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EADD" w14:textId="77777777" w:rsidR="004F78FE" w:rsidRPr="004F78FE" w:rsidRDefault="004F78FE" w:rsidP="004F78FE">
      <w:pPr>
        <w:spacing w:line="276" w:lineRule="auto"/>
        <w:jc w:val="right"/>
        <w:rPr>
          <w:rFonts w:ascii="Times New Roman" w:hAnsi="Times New Roman" w:cs="Times New Roman"/>
          <w:b/>
          <w:bCs/>
          <w:color w:val="000000"/>
          <w:sz w:val="24"/>
          <w:szCs w:val="24"/>
        </w:rPr>
      </w:pPr>
      <w:r w:rsidRPr="004F78FE">
        <w:rPr>
          <w:rFonts w:ascii="Times New Roman" w:hAnsi="Times New Roman" w:cs="Times New Roman"/>
          <w:b/>
          <w:bCs/>
          <w:color w:val="000000"/>
          <w:sz w:val="24"/>
          <w:szCs w:val="24"/>
        </w:rPr>
        <w:t xml:space="preserve"> Boletín </w:t>
      </w:r>
      <w:proofErr w:type="spellStart"/>
      <w:r w:rsidRPr="004F78FE">
        <w:rPr>
          <w:rFonts w:ascii="Times New Roman" w:hAnsi="Times New Roman" w:cs="Times New Roman"/>
          <w:b/>
          <w:bCs/>
          <w:color w:val="000000"/>
          <w:sz w:val="24"/>
          <w:szCs w:val="24"/>
        </w:rPr>
        <w:t>N°</w:t>
      </w:r>
      <w:proofErr w:type="spellEnd"/>
      <w:r w:rsidRPr="004F78FE">
        <w:rPr>
          <w:rFonts w:ascii="Times New Roman" w:hAnsi="Times New Roman" w:cs="Times New Roman"/>
          <w:b/>
          <w:bCs/>
          <w:color w:val="000000"/>
          <w:sz w:val="24"/>
          <w:szCs w:val="24"/>
        </w:rPr>
        <w:t xml:space="preserve"> 14.644-07</w:t>
      </w:r>
    </w:p>
    <w:p w14:paraId="584A4D63" w14:textId="67830CD8" w:rsidR="004F78FE" w:rsidRDefault="004F78FE" w:rsidP="00643CFE">
      <w:pPr>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w:t>
      </w:r>
      <w:r w:rsidRPr="004F78FE">
        <w:rPr>
          <w:rFonts w:ascii="Times New Roman" w:hAnsi="Times New Roman" w:cs="Times New Roman"/>
          <w:b/>
          <w:bCs/>
          <w:color w:val="000000"/>
          <w:sz w:val="24"/>
          <w:szCs w:val="24"/>
        </w:rPr>
        <w:t>royecto de reforma constitucional</w:t>
      </w:r>
      <w:r>
        <w:rPr>
          <w:rFonts w:ascii="Times New Roman" w:hAnsi="Times New Roman" w:cs="Times New Roman"/>
          <w:b/>
          <w:bCs/>
          <w:color w:val="000000"/>
          <w:sz w:val="24"/>
          <w:szCs w:val="24"/>
        </w:rPr>
        <w:t>, iniciado en moción d</w:t>
      </w:r>
      <w:r w:rsidRPr="004F78FE">
        <w:rPr>
          <w:rFonts w:ascii="Times New Roman" w:hAnsi="Times New Roman" w:cs="Times New Roman"/>
          <w:b/>
          <w:bCs/>
          <w:color w:val="000000"/>
          <w:sz w:val="24"/>
          <w:szCs w:val="24"/>
        </w:rPr>
        <w:t xml:space="preserve">e los Honorables Senadores señores </w:t>
      </w:r>
      <w:proofErr w:type="spellStart"/>
      <w:r w:rsidRPr="004F78FE">
        <w:rPr>
          <w:rFonts w:ascii="Times New Roman" w:hAnsi="Times New Roman" w:cs="Times New Roman"/>
          <w:b/>
          <w:bCs/>
          <w:color w:val="000000"/>
          <w:sz w:val="24"/>
          <w:szCs w:val="24"/>
        </w:rPr>
        <w:t>Durana</w:t>
      </w:r>
      <w:proofErr w:type="spellEnd"/>
      <w:r w:rsidRPr="004F78FE">
        <w:rPr>
          <w:rFonts w:ascii="Times New Roman" w:hAnsi="Times New Roman" w:cs="Times New Roman"/>
          <w:b/>
          <w:bCs/>
          <w:color w:val="000000"/>
          <w:sz w:val="24"/>
          <w:szCs w:val="24"/>
        </w:rPr>
        <w:t xml:space="preserve"> y Moreira,</w:t>
      </w:r>
      <w:r>
        <w:rPr>
          <w:rFonts w:ascii="Times New Roman" w:hAnsi="Times New Roman" w:cs="Times New Roman"/>
          <w:b/>
          <w:bCs/>
          <w:color w:val="000000"/>
          <w:sz w:val="24"/>
          <w:szCs w:val="24"/>
        </w:rPr>
        <w:t xml:space="preserve"> </w:t>
      </w:r>
      <w:r w:rsidR="00643CFE" w:rsidRPr="00643CFE">
        <w:rPr>
          <w:rFonts w:ascii="Times New Roman" w:hAnsi="Times New Roman" w:cs="Times New Roman"/>
          <w:b/>
          <w:bCs/>
          <w:color w:val="000000"/>
          <w:sz w:val="24"/>
          <w:szCs w:val="24"/>
        </w:rPr>
        <w:t>que modifica el artículo 19, número 18°, de la Constitución Política de la República, con el objeto de permitir a los afiliados a las Administradoras de Fondos de Pensiones el retiro de la totalidad de sus ahorros de las cuentas de capitalización individual para los fines que estimen pertinentes</w:t>
      </w:r>
      <w:r w:rsidR="00643CFE">
        <w:rPr>
          <w:rFonts w:ascii="Times New Roman" w:hAnsi="Times New Roman" w:cs="Times New Roman"/>
          <w:b/>
          <w:bCs/>
          <w:color w:val="000000"/>
          <w:sz w:val="24"/>
          <w:szCs w:val="24"/>
        </w:rPr>
        <w:t>.</w:t>
      </w:r>
    </w:p>
    <w:p w14:paraId="2990A000" w14:textId="77777777" w:rsidR="00643CFE" w:rsidRPr="004F78FE" w:rsidRDefault="00643CFE" w:rsidP="00643CFE">
      <w:pPr>
        <w:spacing w:line="276" w:lineRule="auto"/>
        <w:jc w:val="both"/>
        <w:rPr>
          <w:rFonts w:ascii="Times New Roman" w:hAnsi="Times New Roman" w:cs="Times New Roman"/>
          <w:b/>
          <w:bCs/>
          <w:color w:val="000000"/>
          <w:sz w:val="24"/>
          <w:szCs w:val="24"/>
        </w:rPr>
      </w:pPr>
    </w:p>
    <w:p w14:paraId="2D4AF2F1" w14:textId="4391F1ED" w:rsidR="00AE64B3" w:rsidRPr="004F78FE" w:rsidRDefault="00AE64B3" w:rsidP="006251FE">
      <w:pPr>
        <w:spacing w:line="360" w:lineRule="auto"/>
        <w:jc w:val="both"/>
        <w:rPr>
          <w:rFonts w:ascii="Times New Roman" w:hAnsi="Times New Roman" w:cs="Times New Roman"/>
          <w:b/>
          <w:bCs/>
          <w:sz w:val="24"/>
          <w:szCs w:val="24"/>
        </w:rPr>
      </w:pPr>
      <w:r w:rsidRPr="004F78FE">
        <w:rPr>
          <w:rFonts w:ascii="Times New Roman" w:hAnsi="Times New Roman" w:cs="Times New Roman"/>
          <w:b/>
          <w:bCs/>
          <w:sz w:val="24"/>
          <w:szCs w:val="24"/>
        </w:rPr>
        <w:t>Antecedentes.</w:t>
      </w:r>
    </w:p>
    <w:p w14:paraId="50FADBCD" w14:textId="1D5CE0D1" w:rsidR="00AE64B3" w:rsidRPr="004F78FE" w:rsidRDefault="00C03E63" w:rsidP="006251FE">
      <w:pPr>
        <w:spacing w:line="360" w:lineRule="auto"/>
        <w:ind w:firstLine="708"/>
        <w:jc w:val="both"/>
        <w:rPr>
          <w:rFonts w:ascii="Times New Roman" w:hAnsi="Times New Roman" w:cs="Times New Roman"/>
          <w:sz w:val="24"/>
          <w:szCs w:val="24"/>
        </w:rPr>
      </w:pPr>
      <w:r w:rsidRPr="004F78FE">
        <w:rPr>
          <w:rFonts w:ascii="Times New Roman" w:hAnsi="Times New Roman" w:cs="Times New Roman"/>
          <w:sz w:val="24"/>
          <w:szCs w:val="24"/>
        </w:rPr>
        <w:t>El sistema de administración de los Fondos de Pensiones contenido en el D.L. 3500</w:t>
      </w:r>
      <w:r w:rsidR="003829A8" w:rsidRPr="004F78FE">
        <w:rPr>
          <w:rFonts w:ascii="Times New Roman" w:hAnsi="Times New Roman" w:cs="Times New Roman"/>
          <w:sz w:val="24"/>
          <w:szCs w:val="24"/>
        </w:rPr>
        <w:t xml:space="preserve"> está basado en la capitalización individual y la administración privada de dichos fondos.</w:t>
      </w:r>
    </w:p>
    <w:p w14:paraId="0F296F72" w14:textId="4166DE00" w:rsidR="003829A8" w:rsidRPr="004F78FE" w:rsidRDefault="003829A8" w:rsidP="006251FE">
      <w:pPr>
        <w:spacing w:line="360" w:lineRule="auto"/>
        <w:ind w:firstLine="708"/>
        <w:jc w:val="both"/>
        <w:rPr>
          <w:rFonts w:ascii="Times New Roman" w:hAnsi="Times New Roman" w:cs="Times New Roman"/>
          <w:sz w:val="24"/>
          <w:szCs w:val="24"/>
        </w:rPr>
      </w:pPr>
      <w:r w:rsidRPr="004F78FE">
        <w:rPr>
          <w:rFonts w:ascii="Times New Roman" w:hAnsi="Times New Roman" w:cs="Times New Roman"/>
          <w:sz w:val="24"/>
          <w:szCs w:val="24"/>
        </w:rPr>
        <w:t>De esta forma</w:t>
      </w:r>
      <w:r w:rsidR="003A3885" w:rsidRPr="004F78FE">
        <w:rPr>
          <w:rFonts w:ascii="Times New Roman" w:hAnsi="Times New Roman" w:cs="Times New Roman"/>
          <w:sz w:val="24"/>
          <w:szCs w:val="24"/>
        </w:rPr>
        <w:t>,</w:t>
      </w:r>
      <w:r w:rsidRPr="004F78FE">
        <w:rPr>
          <w:rFonts w:ascii="Times New Roman" w:hAnsi="Times New Roman" w:cs="Times New Roman"/>
          <w:sz w:val="24"/>
          <w:szCs w:val="24"/>
        </w:rPr>
        <w:t xml:space="preserve"> cada chileno y chilena afiliado al sistema de capitalización individual tiene la propiedad de sus recursos</w:t>
      </w:r>
      <w:r w:rsidR="00114B3A" w:rsidRPr="004F78FE">
        <w:rPr>
          <w:rFonts w:ascii="Times New Roman" w:hAnsi="Times New Roman" w:cs="Times New Roman"/>
          <w:sz w:val="24"/>
          <w:szCs w:val="24"/>
        </w:rPr>
        <w:t>, aunque destinados a un fin especifico</w:t>
      </w:r>
      <w:r w:rsidR="00FC1921" w:rsidRPr="004F78FE">
        <w:rPr>
          <w:rFonts w:ascii="Times New Roman" w:hAnsi="Times New Roman" w:cs="Times New Roman"/>
          <w:sz w:val="24"/>
          <w:szCs w:val="24"/>
        </w:rPr>
        <w:t xml:space="preserve">. El saldo de ahorro previsional y </w:t>
      </w:r>
      <w:r w:rsidR="00E71DA9" w:rsidRPr="004F78FE">
        <w:rPr>
          <w:rFonts w:ascii="Times New Roman" w:hAnsi="Times New Roman" w:cs="Times New Roman"/>
          <w:sz w:val="24"/>
          <w:szCs w:val="24"/>
        </w:rPr>
        <w:t>la rentabilidad obtenida durante su periodo de afiliación al sistema</w:t>
      </w:r>
      <w:r w:rsidR="003A3885" w:rsidRPr="004F78FE">
        <w:rPr>
          <w:rFonts w:ascii="Times New Roman" w:hAnsi="Times New Roman" w:cs="Times New Roman"/>
          <w:sz w:val="24"/>
          <w:szCs w:val="24"/>
        </w:rPr>
        <w:t>,</w:t>
      </w:r>
      <w:r w:rsidR="00E71DA9" w:rsidRPr="004F78FE">
        <w:rPr>
          <w:rFonts w:ascii="Times New Roman" w:hAnsi="Times New Roman" w:cs="Times New Roman"/>
          <w:sz w:val="24"/>
          <w:szCs w:val="24"/>
        </w:rPr>
        <w:t xml:space="preserve"> determina su futura jubilación</w:t>
      </w:r>
      <w:r w:rsidR="000C22B6" w:rsidRPr="004F78FE">
        <w:rPr>
          <w:rFonts w:ascii="Times New Roman" w:hAnsi="Times New Roman" w:cs="Times New Roman"/>
          <w:sz w:val="24"/>
          <w:szCs w:val="24"/>
        </w:rPr>
        <w:t>.</w:t>
      </w:r>
      <w:r w:rsidR="009812A3" w:rsidRPr="004F78FE">
        <w:rPr>
          <w:rFonts w:ascii="Times New Roman" w:hAnsi="Times New Roman" w:cs="Times New Roman"/>
          <w:sz w:val="24"/>
          <w:szCs w:val="24"/>
        </w:rPr>
        <w:t xml:space="preserve"> El sistema le otorga al cotizante ciertos grados de libertad; así una persona puede escoger entre 5 tipos de fondos de acuerdo al nivel de riesgo que quiera enfrentar y también entrega la posibilidad de cambiarse de Administradora, ya sea por un tema de rentabilidad, cobro de comisiones o simplemente mala atención. La libertad de administración es un elemento esencial del sistema de capitalización individual</w:t>
      </w:r>
      <w:r w:rsidR="000C22B6" w:rsidRPr="004F78FE">
        <w:rPr>
          <w:rFonts w:ascii="Times New Roman" w:hAnsi="Times New Roman" w:cs="Times New Roman"/>
          <w:sz w:val="24"/>
          <w:szCs w:val="24"/>
        </w:rPr>
        <w:t xml:space="preserve"> E</w:t>
      </w:r>
      <w:r w:rsidRPr="004F78FE">
        <w:rPr>
          <w:rFonts w:ascii="Times New Roman" w:hAnsi="Times New Roman" w:cs="Times New Roman"/>
          <w:sz w:val="24"/>
          <w:szCs w:val="24"/>
        </w:rPr>
        <w:t xml:space="preserve">s </w:t>
      </w:r>
      <w:r w:rsidR="000C22B6" w:rsidRPr="004F78FE">
        <w:rPr>
          <w:rFonts w:ascii="Times New Roman" w:hAnsi="Times New Roman" w:cs="Times New Roman"/>
          <w:sz w:val="24"/>
          <w:szCs w:val="24"/>
        </w:rPr>
        <w:t xml:space="preserve">por ello que es </w:t>
      </w:r>
      <w:r w:rsidRPr="004F78FE">
        <w:rPr>
          <w:rFonts w:ascii="Times New Roman" w:hAnsi="Times New Roman" w:cs="Times New Roman"/>
          <w:sz w:val="24"/>
          <w:szCs w:val="24"/>
        </w:rPr>
        <w:t>deber de todos los poderes del Estado, la protección de los mismos.</w:t>
      </w:r>
    </w:p>
    <w:p w14:paraId="5C72022A" w14:textId="7F68DFB3" w:rsidR="00114B3A" w:rsidRPr="004F78FE" w:rsidRDefault="00114B3A" w:rsidP="006251FE">
      <w:pPr>
        <w:spacing w:line="360" w:lineRule="auto"/>
        <w:ind w:firstLine="708"/>
        <w:jc w:val="both"/>
        <w:rPr>
          <w:rFonts w:ascii="Times New Roman" w:hAnsi="Times New Roman" w:cs="Times New Roman"/>
          <w:sz w:val="24"/>
          <w:szCs w:val="24"/>
        </w:rPr>
      </w:pPr>
      <w:r w:rsidRPr="004F78FE">
        <w:rPr>
          <w:rFonts w:ascii="Times New Roman" w:hAnsi="Times New Roman" w:cs="Times New Roman"/>
          <w:sz w:val="24"/>
          <w:szCs w:val="24"/>
        </w:rPr>
        <w:t>Se han anunciado y se encuentran en tramitación diversos proyectos de reforma constitucional que buscan nacionalizar los fondos de pensiones, es decir, quitar la administración de los mismos desde las Administradoras de Fondos de Pensiones y traspasarla a un ente público o estatal único con características aún por determinar. Esto ya ha ocurrido en otros países de la región y los resultados han sido insatisfactorios. Los fondos se ha</w:t>
      </w:r>
      <w:r w:rsidR="009A0F13" w:rsidRPr="004F78FE">
        <w:rPr>
          <w:rFonts w:ascii="Times New Roman" w:hAnsi="Times New Roman" w:cs="Times New Roman"/>
          <w:sz w:val="24"/>
          <w:szCs w:val="24"/>
        </w:rPr>
        <w:t>n</w:t>
      </w:r>
      <w:r w:rsidRPr="004F78FE">
        <w:rPr>
          <w:rFonts w:ascii="Times New Roman" w:hAnsi="Times New Roman" w:cs="Times New Roman"/>
          <w:sz w:val="24"/>
          <w:szCs w:val="24"/>
        </w:rPr>
        <w:t xml:space="preserve"> usado no para invertir y generar rentabilidad a los cotizantes, sino que para comprar deuda pública y de esa forma </w:t>
      </w:r>
      <w:r w:rsidR="009812A3" w:rsidRPr="004F78FE">
        <w:rPr>
          <w:rFonts w:ascii="Times New Roman" w:hAnsi="Times New Roman" w:cs="Times New Roman"/>
          <w:sz w:val="24"/>
          <w:szCs w:val="24"/>
        </w:rPr>
        <w:t>financiar gastos del Estado.</w:t>
      </w:r>
    </w:p>
    <w:p w14:paraId="22591EF2" w14:textId="5498F290" w:rsidR="003829A8" w:rsidRDefault="00FC1921" w:rsidP="006251FE">
      <w:pPr>
        <w:spacing w:line="360" w:lineRule="auto"/>
        <w:ind w:firstLine="708"/>
        <w:jc w:val="both"/>
        <w:rPr>
          <w:rFonts w:ascii="Times New Roman" w:hAnsi="Times New Roman" w:cs="Times New Roman"/>
          <w:sz w:val="24"/>
          <w:szCs w:val="24"/>
        </w:rPr>
      </w:pPr>
      <w:r w:rsidRPr="004F78FE">
        <w:rPr>
          <w:rFonts w:ascii="Times New Roman" w:hAnsi="Times New Roman" w:cs="Times New Roman"/>
          <w:sz w:val="24"/>
          <w:szCs w:val="24"/>
        </w:rPr>
        <w:t>U</w:t>
      </w:r>
      <w:r w:rsidR="003A3885" w:rsidRPr="004F78FE">
        <w:rPr>
          <w:rFonts w:ascii="Times New Roman" w:hAnsi="Times New Roman" w:cs="Times New Roman"/>
          <w:sz w:val="24"/>
          <w:szCs w:val="24"/>
        </w:rPr>
        <w:t>n ejemplo de</w:t>
      </w:r>
      <w:r w:rsidR="009812A3" w:rsidRPr="004F78FE">
        <w:rPr>
          <w:rFonts w:ascii="Times New Roman" w:hAnsi="Times New Roman" w:cs="Times New Roman"/>
          <w:sz w:val="24"/>
          <w:szCs w:val="24"/>
        </w:rPr>
        <w:t>l mal uso</w:t>
      </w:r>
      <w:r w:rsidR="003A3885" w:rsidRPr="004F78FE">
        <w:rPr>
          <w:rFonts w:ascii="Times New Roman" w:hAnsi="Times New Roman" w:cs="Times New Roman"/>
          <w:sz w:val="24"/>
          <w:szCs w:val="24"/>
        </w:rPr>
        <w:t xml:space="preserve"> </w:t>
      </w:r>
      <w:r w:rsidR="003829A8" w:rsidRPr="004F78FE">
        <w:rPr>
          <w:rFonts w:ascii="Times New Roman" w:hAnsi="Times New Roman" w:cs="Times New Roman"/>
          <w:sz w:val="24"/>
          <w:szCs w:val="24"/>
        </w:rPr>
        <w:t xml:space="preserve">de los mencionados recursos, lo constituye lo sucedido en la Argentina, donde, por ley, las Administradoras de Fondos de Jubilación y Pensión se vieron obligadas a traspasar los fondos </w:t>
      </w:r>
      <w:r w:rsidR="000C22B6" w:rsidRPr="004F78FE">
        <w:rPr>
          <w:rFonts w:ascii="Times New Roman" w:hAnsi="Times New Roman" w:cs="Times New Roman"/>
          <w:sz w:val="24"/>
          <w:szCs w:val="24"/>
        </w:rPr>
        <w:t>de</w:t>
      </w:r>
      <w:r w:rsidR="003829A8" w:rsidRPr="004F78FE">
        <w:rPr>
          <w:rFonts w:ascii="Times New Roman" w:hAnsi="Times New Roman" w:cs="Times New Roman"/>
          <w:sz w:val="24"/>
          <w:szCs w:val="24"/>
        </w:rPr>
        <w:t xml:space="preserve"> los cotizantes a una Administradora Estatal, la cual destina dichos recursos a préstamos realizados al propio Estado, Provincias y Municipios, generándose entre el año 2017 a 2019 una pérdida de más </w:t>
      </w:r>
      <w:proofErr w:type="spellStart"/>
      <w:r w:rsidR="003829A8" w:rsidRPr="004F78FE">
        <w:rPr>
          <w:rFonts w:ascii="Times New Roman" w:hAnsi="Times New Roman" w:cs="Times New Roman"/>
          <w:sz w:val="24"/>
          <w:szCs w:val="24"/>
        </w:rPr>
        <w:t>de</w:t>
      </w:r>
      <w:r w:rsidR="004C2676" w:rsidRPr="004F78FE">
        <w:rPr>
          <w:rFonts w:ascii="Times New Roman" w:hAnsi="Times New Roman" w:cs="Times New Roman"/>
          <w:sz w:val="24"/>
          <w:szCs w:val="24"/>
        </w:rPr>
        <w:t>l</w:t>
      </w:r>
      <w:proofErr w:type="spellEnd"/>
      <w:r w:rsidR="004C2676" w:rsidRPr="004F78FE">
        <w:rPr>
          <w:rFonts w:ascii="Times New Roman" w:hAnsi="Times New Roman" w:cs="Times New Roman"/>
          <w:sz w:val="24"/>
          <w:szCs w:val="24"/>
        </w:rPr>
        <w:t xml:space="preserve"> cuarenta por ciento (40%)</w:t>
      </w:r>
      <w:r w:rsidR="003829A8" w:rsidRPr="004F78FE">
        <w:rPr>
          <w:rFonts w:ascii="Times New Roman" w:hAnsi="Times New Roman" w:cs="Times New Roman"/>
          <w:sz w:val="24"/>
          <w:szCs w:val="24"/>
        </w:rPr>
        <w:t xml:space="preserve"> en el “Fondo de Garantía de Sustentabilidad” (FGS) </w:t>
      </w:r>
      <w:r w:rsidR="004C2676" w:rsidRPr="004F78FE">
        <w:rPr>
          <w:rFonts w:ascii="Times New Roman" w:hAnsi="Times New Roman" w:cs="Times New Roman"/>
          <w:sz w:val="24"/>
          <w:szCs w:val="24"/>
        </w:rPr>
        <w:t>equivalente a veintiséis mil millones de dólares.</w:t>
      </w:r>
    </w:p>
    <w:p w14:paraId="0A9E693D" w14:textId="77777777" w:rsidR="004F78FE" w:rsidRPr="004F78FE" w:rsidRDefault="004F78FE" w:rsidP="006251FE">
      <w:pPr>
        <w:spacing w:line="360" w:lineRule="auto"/>
        <w:ind w:firstLine="708"/>
        <w:jc w:val="both"/>
        <w:rPr>
          <w:rFonts w:ascii="Times New Roman" w:hAnsi="Times New Roman" w:cs="Times New Roman"/>
          <w:sz w:val="24"/>
          <w:szCs w:val="24"/>
        </w:rPr>
      </w:pPr>
    </w:p>
    <w:p w14:paraId="60F8FD03" w14:textId="07DB8E4C" w:rsidR="004C2676" w:rsidRPr="004F78FE" w:rsidRDefault="004C2676" w:rsidP="006251FE">
      <w:pPr>
        <w:spacing w:line="360" w:lineRule="auto"/>
        <w:ind w:firstLine="708"/>
        <w:jc w:val="both"/>
        <w:rPr>
          <w:rFonts w:ascii="Times New Roman" w:hAnsi="Times New Roman" w:cs="Times New Roman"/>
          <w:sz w:val="24"/>
          <w:szCs w:val="24"/>
        </w:rPr>
      </w:pPr>
      <w:r w:rsidRPr="004F78FE">
        <w:rPr>
          <w:rFonts w:ascii="Times New Roman" w:hAnsi="Times New Roman" w:cs="Times New Roman"/>
          <w:sz w:val="24"/>
          <w:szCs w:val="24"/>
        </w:rPr>
        <w:lastRenderedPageBreak/>
        <w:t>En Chile, la rentabilidad de las Administradoras de Fondos de Pensiones, AFP</w:t>
      </w:r>
      <w:r w:rsidR="00FC1921" w:rsidRPr="004F78FE">
        <w:rPr>
          <w:rFonts w:ascii="Times New Roman" w:hAnsi="Times New Roman" w:cs="Times New Roman"/>
          <w:sz w:val="24"/>
          <w:szCs w:val="24"/>
        </w:rPr>
        <w:t>,</w:t>
      </w:r>
      <w:r w:rsidR="00E71DA9" w:rsidRPr="004F78FE">
        <w:rPr>
          <w:rFonts w:ascii="Times New Roman" w:hAnsi="Times New Roman" w:cs="Times New Roman"/>
          <w:sz w:val="24"/>
          <w:szCs w:val="24"/>
        </w:rPr>
        <w:t xml:space="preserve"> en los últimos 3 años, ha sido la siguiente:</w:t>
      </w:r>
    </w:p>
    <w:p w14:paraId="2E981E1F" w14:textId="376FEC5D" w:rsidR="00E71DA9" w:rsidRPr="004F78FE" w:rsidRDefault="00E71DA9" w:rsidP="006251FE">
      <w:pPr>
        <w:spacing w:line="360" w:lineRule="auto"/>
        <w:jc w:val="both"/>
        <w:rPr>
          <w:rFonts w:ascii="Times New Roman" w:hAnsi="Times New Roman" w:cs="Times New Roman"/>
          <w:b/>
          <w:bCs/>
          <w:sz w:val="24"/>
          <w:szCs w:val="24"/>
        </w:rPr>
      </w:pPr>
      <w:r w:rsidRPr="004F78FE">
        <w:rPr>
          <w:rFonts w:ascii="Times New Roman" w:hAnsi="Times New Roman" w:cs="Times New Roman"/>
          <w:b/>
          <w:bCs/>
          <w:sz w:val="24"/>
          <w:szCs w:val="24"/>
        </w:rPr>
        <w:t>Fondo A:</w:t>
      </w:r>
    </w:p>
    <w:p w14:paraId="5BCB7A02" w14:textId="1E7F8DFA" w:rsidR="00E71DA9" w:rsidRPr="004F78FE" w:rsidRDefault="00E71DA9"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AFP con mayor rentabilidad: 8,65%</w:t>
      </w:r>
    </w:p>
    <w:p w14:paraId="1E76653F" w14:textId="3B1FAF18" w:rsidR="00E71DA9" w:rsidRPr="004F78FE" w:rsidRDefault="00E71DA9"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AFP con menor rentabilidad: 7,64%</w:t>
      </w:r>
    </w:p>
    <w:p w14:paraId="498D0F27" w14:textId="1E6230E0" w:rsidR="00E71DA9" w:rsidRPr="004F78FE" w:rsidRDefault="00E71DA9" w:rsidP="006251FE">
      <w:pPr>
        <w:spacing w:line="360" w:lineRule="auto"/>
        <w:jc w:val="both"/>
        <w:rPr>
          <w:rFonts w:ascii="Times New Roman" w:hAnsi="Times New Roman" w:cs="Times New Roman"/>
          <w:b/>
          <w:bCs/>
          <w:sz w:val="24"/>
          <w:szCs w:val="24"/>
        </w:rPr>
      </w:pPr>
      <w:r w:rsidRPr="004F78FE">
        <w:rPr>
          <w:rFonts w:ascii="Times New Roman" w:hAnsi="Times New Roman" w:cs="Times New Roman"/>
          <w:b/>
          <w:bCs/>
          <w:sz w:val="24"/>
          <w:szCs w:val="24"/>
        </w:rPr>
        <w:t>Fondo B</w:t>
      </w:r>
    </w:p>
    <w:p w14:paraId="37F9C449" w14:textId="4BC09F71" w:rsidR="00E71DA9" w:rsidRPr="004F78FE" w:rsidRDefault="00E71DA9"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AFP con mayor rentabilidad: 7,24%</w:t>
      </w:r>
    </w:p>
    <w:p w14:paraId="73414EFA" w14:textId="72114449" w:rsidR="00E71DA9" w:rsidRPr="004F78FE" w:rsidRDefault="00E71DA9"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AFP con menor rentabilidad: 6,32%</w:t>
      </w:r>
    </w:p>
    <w:p w14:paraId="3C8C21C3" w14:textId="2B063C7B" w:rsidR="00E71DA9" w:rsidRPr="004F78FE" w:rsidRDefault="00E71DA9" w:rsidP="006251FE">
      <w:pPr>
        <w:spacing w:line="360" w:lineRule="auto"/>
        <w:jc w:val="both"/>
        <w:rPr>
          <w:rFonts w:ascii="Times New Roman" w:hAnsi="Times New Roman" w:cs="Times New Roman"/>
          <w:b/>
          <w:bCs/>
          <w:sz w:val="24"/>
          <w:szCs w:val="24"/>
        </w:rPr>
      </w:pPr>
      <w:r w:rsidRPr="004F78FE">
        <w:rPr>
          <w:rFonts w:ascii="Times New Roman" w:hAnsi="Times New Roman" w:cs="Times New Roman"/>
          <w:b/>
          <w:bCs/>
          <w:sz w:val="24"/>
          <w:szCs w:val="24"/>
        </w:rPr>
        <w:t>FONDO C</w:t>
      </w:r>
    </w:p>
    <w:p w14:paraId="294AF98D" w14:textId="770E3359" w:rsidR="00E71DA9" w:rsidRPr="004F78FE" w:rsidRDefault="00E71DA9"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AFP con mayor rentabilidad: 5,26%</w:t>
      </w:r>
    </w:p>
    <w:p w14:paraId="1B215EF6" w14:textId="474F838E" w:rsidR="00E71DA9" w:rsidRPr="004F78FE" w:rsidRDefault="00E71DA9"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AFP con menor rentabilidad: 4,09%</w:t>
      </w:r>
    </w:p>
    <w:p w14:paraId="449BF13E" w14:textId="356B9CE4" w:rsidR="00E71DA9" w:rsidRPr="004F78FE" w:rsidRDefault="00E71DA9" w:rsidP="006251FE">
      <w:pPr>
        <w:spacing w:line="360" w:lineRule="auto"/>
        <w:jc w:val="both"/>
        <w:rPr>
          <w:rFonts w:ascii="Times New Roman" w:hAnsi="Times New Roman" w:cs="Times New Roman"/>
          <w:b/>
          <w:bCs/>
          <w:sz w:val="24"/>
          <w:szCs w:val="24"/>
        </w:rPr>
      </w:pPr>
      <w:r w:rsidRPr="004F78FE">
        <w:rPr>
          <w:rFonts w:ascii="Times New Roman" w:hAnsi="Times New Roman" w:cs="Times New Roman"/>
          <w:b/>
          <w:bCs/>
          <w:sz w:val="24"/>
          <w:szCs w:val="24"/>
        </w:rPr>
        <w:t>FONDO D</w:t>
      </w:r>
    </w:p>
    <w:p w14:paraId="7C6EA4FA" w14:textId="69965533" w:rsidR="00E71DA9" w:rsidRPr="004F78FE" w:rsidRDefault="00E71DA9"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AFP con mayor rentabilidad: 2,05%</w:t>
      </w:r>
    </w:p>
    <w:p w14:paraId="4348963E" w14:textId="74B762C8" w:rsidR="00E71DA9" w:rsidRPr="004F78FE" w:rsidRDefault="00E71DA9"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AFP con menor rentabilidad: 1,37%</w:t>
      </w:r>
    </w:p>
    <w:p w14:paraId="6158CDF2" w14:textId="682DDC62" w:rsidR="00E71DA9" w:rsidRPr="004F78FE" w:rsidRDefault="00E71DA9" w:rsidP="006251FE">
      <w:pPr>
        <w:spacing w:line="360" w:lineRule="auto"/>
        <w:jc w:val="both"/>
        <w:rPr>
          <w:rFonts w:ascii="Times New Roman" w:hAnsi="Times New Roman" w:cs="Times New Roman"/>
          <w:b/>
          <w:bCs/>
          <w:sz w:val="24"/>
          <w:szCs w:val="24"/>
        </w:rPr>
      </w:pPr>
      <w:r w:rsidRPr="004F78FE">
        <w:rPr>
          <w:rFonts w:ascii="Times New Roman" w:hAnsi="Times New Roman" w:cs="Times New Roman"/>
          <w:b/>
          <w:bCs/>
          <w:sz w:val="24"/>
          <w:szCs w:val="24"/>
        </w:rPr>
        <w:t>FONDO E</w:t>
      </w:r>
    </w:p>
    <w:p w14:paraId="426C930A" w14:textId="6569D1C6" w:rsidR="00E71DA9" w:rsidRPr="004F78FE" w:rsidRDefault="00E71DA9"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AFP con mayor rentabilidad: -0,21%</w:t>
      </w:r>
    </w:p>
    <w:p w14:paraId="5F5E2CE6" w14:textId="576C2151" w:rsidR="00E71DA9" w:rsidRPr="004F78FE" w:rsidRDefault="00E71DA9"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AFP con menor rentabilidad: -1,09%</w:t>
      </w:r>
    </w:p>
    <w:p w14:paraId="0E1BCB8A" w14:textId="77777777" w:rsidR="00C052D2" w:rsidRPr="004F78FE" w:rsidRDefault="00C052D2" w:rsidP="006251FE">
      <w:pPr>
        <w:spacing w:line="360" w:lineRule="auto"/>
        <w:jc w:val="both"/>
        <w:rPr>
          <w:rFonts w:ascii="Times New Roman" w:hAnsi="Times New Roman" w:cs="Times New Roman"/>
          <w:sz w:val="24"/>
          <w:szCs w:val="24"/>
        </w:rPr>
      </w:pPr>
    </w:p>
    <w:p w14:paraId="6A46FBD6" w14:textId="12443A45" w:rsidR="00E71DA9" w:rsidRPr="004F78FE" w:rsidRDefault="00E71DA9" w:rsidP="006251FE">
      <w:pPr>
        <w:spacing w:line="360" w:lineRule="auto"/>
        <w:ind w:firstLine="708"/>
        <w:jc w:val="both"/>
        <w:rPr>
          <w:rFonts w:ascii="Times New Roman" w:hAnsi="Times New Roman" w:cs="Times New Roman"/>
          <w:sz w:val="24"/>
          <w:szCs w:val="24"/>
        </w:rPr>
      </w:pPr>
      <w:r w:rsidRPr="004F78FE">
        <w:rPr>
          <w:rFonts w:ascii="Times New Roman" w:hAnsi="Times New Roman" w:cs="Times New Roman"/>
          <w:sz w:val="24"/>
          <w:szCs w:val="24"/>
        </w:rPr>
        <w:t>El Fon</w:t>
      </w:r>
      <w:r w:rsidR="000C22B6" w:rsidRPr="004F78FE">
        <w:rPr>
          <w:rFonts w:ascii="Times New Roman" w:hAnsi="Times New Roman" w:cs="Times New Roman"/>
          <w:sz w:val="24"/>
          <w:szCs w:val="24"/>
        </w:rPr>
        <w:t>do A, el de mayor rentabilidad en los últimos tres años</w:t>
      </w:r>
      <w:r w:rsidR="00C052D2" w:rsidRPr="004F78FE">
        <w:rPr>
          <w:rFonts w:ascii="Times New Roman" w:hAnsi="Times New Roman" w:cs="Times New Roman"/>
          <w:sz w:val="24"/>
          <w:szCs w:val="24"/>
        </w:rPr>
        <w:t>,</w:t>
      </w:r>
      <w:r w:rsidR="000C22B6" w:rsidRPr="004F78FE">
        <w:rPr>
          <w:rFonts w:ascii="Times New Roman" w:hAnsi="Times New Roman" w:cs="Times New Roman"/>
          <w:sz w:val="24"/>
          <w:szCs w:val="24"/>
        </w:rPr>
        <w:t xml:space="preserve"> destina sus inversiones en una mayor proporción a Fondos de Renta Variable y</w:t>
      </w:r>
      <w:r w:rsidR="00FC1921" w:rsidRPr="004F78FE">
        <w:rPr>
          <w:rFonts w:ascii="Times New Roman" w:hAnsi="Times New Roman" w:cs="Times New Roman"/>
          <w:sz w:val="24"/>
          <w:szCs w:val="24"/>
        </w:rPr>
        <w:t>,</w:t>
      </w:r>
      <w:r w:rsidR="000C22B6" w:rsidRPr="004F78FE">
        <w:rPr>
          <w:rFonts w:ascii="Times New Roman" w:hAnsi="Times New Roman" w:cs="Times New Roman"/>
          <w:sz w:val="24"/>
          <w:szCs w:val="24"/>
        </w:rPr>
        <w:t xml:space="preserve"> por ende, no obstante ser el más riesgoso, es el más rentable. En cambio, el Fondo E, que ha tenido una rentabilidad negativa promedio en los últimos tres años</w:t>
      </w:r>
      <w:r w:rsidR="00FC1921" w:rsidRPr="004F78FE">
        <w:rPr>
          <w:rFonts w:ascii="Times New Roman" w:hAnsi="Times New Roman" w:cs="Times New Roman"/>
          <w:sz w:val="24"/>
          <w:szCs w:val="24"/>
        </w:rPr>
        <w:t>,</w:t>
      </w:r>
      <w:r w:rsidR="000C22B6" w:rsidRPr="004F78FE">
        <w:rPr>
          <w:rFonts w:ascii="Times New Roman" w:hAnsi="Times New Roman" w:cs="Times New Roman"/>
          <w:sz w:val="24"/>
          <w:szCs w:val="24"/>
        </w:rPr>
        <w:t xml:space="preserve"> </w:t>
      </w:r>
      <w:r w:rsidR="00FC1921" w:rsidRPr="004F78FE">
        <w:rPr>
          <w:rFonts w:ascii="Times New Roman" w:hAnsi="Times New Roman" w:cs="Times New Roman"/>
          <w:sz w:val="24"/>
          <w:szCs w:val="24"/>
        </w:rPr>
        <w:t xml:space="preserve">es invertido en </w:t>
      </w:r>
      <w:r w:rsidR="000C22B6" w:rsidRPr="004F78FE">
        <w:rPr>
          <w:rFonts w:ascii="Times New Roman" w:hAnsi="Times New Roman" w:cs="Times New Roman"/>
          <w:sz w:val="24"/>
          <w:szCs w:val="24"/>
        </w:rPr>
        <w:t>bonos de empresas, bonos estatales y bonos del Banco Central de Chile.</w:t>
      </w:r>
    </w:p>
    <w:p w14:paraId="373832D3" w14:textId="7A38045A" w:rsidR="000C22B6" w:rsidRDefault="000C22B6" w:rsidP="006251FE">
      <w:pPr>
        <w:spacing w:line="360" w:lineRule="auto"/>
        <w:ind w:firstLine="708"/>
        <w:jc w:val="both"/>
        <w:rPr>
          <w:rFonts w:ascii="Times New Roman" w:hAnsi="Times New Roman" w:cs="Times New Roman"/>
          <w:sz w:val="24"/>
          <w:szCs w:val="24"/>
        </w:rPr>
      </w:pPr>
      <w:r w:rsidRPr="004F78FE">
        <w:rPr>
          <w:rFonts w:ascii="Times New Roman" w:hAnsi="Times New Roman" w:cs="Times New Roman"/>
          <w:sz w:val="24"/>
          <w:szCs w:val="24"/>
        </w:rPr>
        <w:t xml:space="preserve">De esta forma, la experiencia comparada (Argentina) y la rentabilidad </w:t>
      </w:r>
      <w:proofErr w:type="gramStart"/>
      <w:r w:rsidRPr="004F78FE">
        <w:rPr>
          <w:rFonts w:ascii="Times New Roman" w:hAnsi="Times New Roman" w:cs="Times New Roman"/>
          <w:sz w:val="24"/>
          <w:szCs w:val="24"/>
        </w:rPr>
        <w:t>objetiva  de</w:t>
      </w:r>
      <w:proofErr w:type="gramEnd"/>
      <w:r w:rsidRPr="004F78FE">
        <w:rPr>
          <w:rFonts w:ascii="Times New Roman" w:hAnsi="Times New Roman" w:cs="Times New Roman"/>
          <w:sz w:val="24"/>
          <w:szCs w:val="24"/>
        </w:rPr>
        <w:t xml:space="preserve"> los distintos fondos administrados por las AFP</w:t>
      </w:r>
      <w:r w:rsidR="00FC1921" w:rsidRPr="004F78FE">
        <w:rPr>
          <w:rFonts w:ascii="Times New Roman" w:hAnsi="Times New Roman" w:cs="Times New Roman"/>
          <w:sz w:val="24"/>
          <w:szCs w:val="24"/>
        </w:rPr>
        <w:t xml:space="preserve"> en nuestro país</w:t>
      </w:r>
      <w:r w:rsidRPr="004F78FE">
        <w:rPr>
          <w:rFonts w:ascii="Times New Roman" w:hAnsi="Times New Roman" w:cs="Times New Roman"/>
          <w:sz w:val="24"/>
          <w:szCs w:val="24"/>
        </w:rPr>
        <w:t>, nos demuestra que la decisión de inversión de dichos recursos</w:t>
      </w:r>
      <w:r w:rsidR="00FC1921" w:rsidRPr="004F78FE">
        <w:rPr>
          <w:rFonts w:ascii="Times New Roman" w:hAnsi="Times New Roman" w:cs="Times New Roman"/>
          <w:sz w:val="24"/>
          <w:szCs w:val="24"/>
        </w:rPr>
        <w:t>,</w:t>
      </w:r>
      <w:r w:rsidRPr="004F78FE">
        <w:rPr>
          <w:rFonts w:ascii="Times New Roman" w:hAnsi="Times New Roman" w:cs="Times New Roman"/>
          <w:sz w:val="24"/>
          <w:szCs w:val="24"/>
        </w:rPr>
        <w:t xml:space="preserve"> es un elemento determinante para las futuras pensiones.</w:t>
      </w:r>
    </w:p>
    <w:p w14:paraId="520BDD91" w14:textId="77777777" w:rsidR="004F78FE" w:rsidRPr="004F78FE" w:rsidRDefault="004F78FE" w:rsidP="006251FE">
      <w:pPr>
        <w:spacing w:line="360" w:lineRule="auto"/>
        <w:ind w:firstLine="708"/>
        <w:jc w:val="both"/>
        <w:rPr>
          <w:rFonts w:ascii="Times New Roman" w:hAnsi="Times New Roman" w:cs="Times New Roman"/>
          <w:sz w:val="24"/>
          <w:szCs w:val="24"/>
        </w:rPr>
      </w:pPr>
    </w:p>
    <w:p w14:paraId="49962C76" w14:textId="76ABD9AD" w:rsidR="004C2676" w:rsidRPr="004F78FE" w:rsidRDefault="00BF0852" w:rsidP="006251FE">
      <w:pPr>
        <w:spacing w:line="360" w:lineRule="auto"/>
        <w:ind w:firstLine="708"/>
        <w:jc w:val="both"/>
        <w:rPr>
          <w:rFonts w:ascii="Times New Roman" w:hAnsi="Times New Roman" w:cs="Times New Roman"/>
          <w:sz w:val="24"/>
          <w:szCs w:val="24"/>
        </w:rPr>
      </w:pPr>
      <w:r w:rsidRPr="004F78FE">
        <w:rPr>
          <w:rFonts w:ascii="Times New Roman" w:hAnsi="Times New Roman" w:cs="Times New Roman"/>
          <w:sz w:val="24"/>
          <w:szCs w:val="24"/>
        </w:rPr>
        <w:lastRenderedPageBreak/>
        <w:t xml:space="preserve">En ese sentido, cada ahorrante previsional, ejerciendo la propiedad de sus fondos, debe ser el titular de la determinación del destino de los mismos y de </w:t>
      </w:r>
      <w:r w:rsidR="00FC1921" w:rsidRPr="004F78FE">
        <w:rPr>
          <w:rFonts w:ascii="Times New Roman" w:hAnsi="Times New Roman" w:cs="Times New Roman"/>
          <w:sz w:val="24"/>
          <w:szCs w:val="24"/>
        </w:rPr>
        <w:t xml:space="preserve">su </w:t>
      </w:r>
      <w:r w:rsidRPr="004F78FE">
        <w:rPr>
          <w:rFonts w:ascii="Times New Roman" w:hAnsi="Times New Roman" w:cs="Times New Roman"/>
          <w:sz w:val="24"/>
          <w:szCs w:val="24"/>
        </w:rPr>
        <w:t>administración por la entidad que mejor convenga a sus intereses.</w:t>
      </w:r>
    </w:p>
    <w:p w14:paraId="5A5BE65A" w14:textId="7BA44552" w:rsidR="000C4428" w:rsidRPr="004F78FE" w:rsidRDefault="000C4428" w:rsidP="006251FE">
      <w:pPr>
        <w:spacing w:line="360" w:lineRule="auto"/>
        <w:ind w:firstLine="708"/>
        <w:jc w:val="both"/>
        <w:rPr>
          <w:rFonts w:ascii="Times New Roman" w:hAnsi="Times New Roman" w:cs="Times New Roman"/>
          <w:sz w:val="24"/>
          <w:szCs w:val="24"/>
        </w:rPr>
      </w:pPr>
      <w:r w:rsidRPr="004F78FE">
        <w:rPr>
          <w:rFonts w:ascii="Times New Roman" w:hAnsi="Times New Roman" w:cs="Times New Roman"/>
          <w:sz w:val="24"/>
          <w:szCs w:val="24"/>
        </w:rPr>
        <w:t xml:space="preserve">La existencia de </w:t>
      </w:r>
      <w:proofErr w:type="spellStart"/>
      <w:r w:rsidRPr="004F78FE">
        <w:rPr>
          <w:rFonts w:ascii="Times New Roman" w:hAnsi="Times New Roman" w:cs="Times New Roman"/>
          <w:sz w:val="24"/>
          <w:szCs w:val="24"/>
        </w:rPr>
        <w:t>multifondos</w:t>
      </w:r>
      <w:proofErr w:type="spellEnd"/>
      <w:r w:rsidRPr="004F78FE">
        <w:rPr>
          <w:rFonts w:ascii="Times New Roman" w:hAnsi="Times New Roman" w:cs="Times New Roman"/>
          <w:sz w:val="24"/>
          <w:szCs w:val="24"/>
        </w:rPr>
        <w:t xml:space="preserve"> ha permitido que los afiliados puedan destinar sus recursos a la alternativa que les parece más atractiva, ponderando </w:t>
      </w:r>
      <w:r w:rsidR="00FC1921" w:rsidRPr="004F78FE">
        <w:rPr>
          <w:rFonts w:ascii="Times New Roman" w:hAnsi="Times New Roman" w:cs="Times New Roman"/>
          <w:sz w:val="24"/>
          <w:szCs w:val="24"/>
        </w:rPr>
        <w:t xml:space="preserve">niveles de </w:t>
      </w:r>
      <w:r w:rsidRPr="004F78FE">
        <w:rPr>
          <w:rFonts w:ascii="Times New Roman" w:hAnsi="Times New Roman" w:cs="Times New Roman"/>
          <w:sz w:val="24"/>
          <w:szCs w:val="24"/>
        </w:rPr>
        <w:t>riesgo y rentabilidad y esta libertad de elección, debe ser constitucionalmente protegida y garan</w:t>
      </w:r>
      <w:r w:rsidR="00FF688E" w:rsidRPr="004F78FE">
        <w:rPr>
          <w:rFonts w:ascii="Times New Roman" w:hAnsi="Times New Roman" w:cs="Times New Roman"/>
          <w:sz w:val="24"/>
          <w:szCs w:val="24"/>
        </w:rPr>
        <w:t>t</w:t>
      </w:r>
      <w:r w:rsidRPr="004F78FE">
        <w:rPr>
          <w:rFonts w:ascii="Times New Roman" w:hAnsi="Times New Roman" w:cs="Times New Roman"/>
          <w:sz w:val="24"/>
          <w:szCs w:val="24"/>
        </w:rPr>
        <w:t>izada.</w:t>
      </w:r>
    </w:p>
    <w:p w14:paraId="12D72734" w14:textId="7ACC9F61" w:rsidR="00AC1730" w:rsidRPr="004F78FE" w:rsidRDefault="00BF0852" w:rsidP="006251FE">
      <w:pPr>
        <w:spacing w:line="360" w:lineRule="auto"/>
        <w:ind w:firstLine="708"/>
        <w:jc w:val="both"/>
        <w:rPr>
          <w:rFonts w:ascii="Times New Roman" w:hAnsi="Times New Roman" w:cs="Times New Roman"/>
          <w:sz w:val="24"/>
          <w:szCs w:val="24"/>
        </w:rPr>
      </w:pPr>
      <w:r w:rsidRPr="004F78FE">
        <w:rPr>
          <w:rFonts w:ascii="Times New Roman" w:hAnsi="Times New Roman" w:cs="Times New Roman"/>
          <w:sz w:val="24"/>
          <w:szCs w:val="24"/>
        </w:rPr>
        <w:t>De acuerdo al informe del Banco Central</w:t>
      </w:r>
      <w:r w:rsidR="00FF688E" w:rsidRPr="004F78FE">
        <w:rPr>
          <w:rFonts w:ascii="Times New Roman" w:hAnsi="Times New Roman" w:cs="Times New Roman"/>
          <w:sz w:val="24"/>
          <w:szCs w:val="24"/>
        </w:rPr>
        <w:t xml:space="preserve"> de marzo de 2021</w:t>
      </w:r>
      <w:r w:rsidRPr="004F78FE">
        <w:rPr>
          <w:rFonts w:ascii="Times New Roman" w:hAnsi="Times New Roman" w:cs="Times New Roman"/>
          <w:sz w:val="24"/>
          <w:szCs w:val="24"/>
        </w:rPr>
        <w:t>, los recursos que fueron retirados de las cuentas de capitalización individual, a enero de este año y que</w:t>
      </w:r>
      <w:r w:rsidR="00FC1921" w:rsidRPr="004F78FE">
        <w:rPr>
          <w:rFonts w:ascii="Times New Roman" w:hAnsi="Times New Roman" w:cs="Times New Roman"/>
          <w:sz w:val="24"/>
          <w:szCs w:val="24"/>
        </w:rPr>
        <w:t>,</w:t>
      </w:r>
      <w:r w:rsidRPr="004F78FE">
        <w:rPr>
          <w:rFonts w:ascii="Times New Roman" w:hAnsi="Times New Roman" w:cs="Times New Roman"/>
          <w:sz w:val="24"/>
          <w:szCs w:val="24"/>
        </w:rPr>
        <w:t xml:space="preserve"> a esa fecha</w:t>
      </w:r>
      <w:r w:rsidR="00FC1921" w:rsidRPr="004F78FE">
        <w:rPr>
          <w:rFonts w:ascii="Times New Roman" w:hAnsi="Times New Roman" w:cs="Times New Roman"/>
          <w:sz w:val="24"/>
          <w:szCs w:val="24"/>
        </w:rPr>
        <w:t>,</w:t>
      </w:r>
      <w:r w:rsidRPr="004F78FE">
        <w:rPr>
          <w:rFonts w:ascii="Times New Roman" w:hAnsi="Times New Roman" w:cs="Times New Roman"/>
          <w:sz w:val="24"/>
          <w:szCs w:val="24"/>
        </w:rPr>
        <w:t xml:space="preserve"> </w:t>
      </w:r>
      <w:r w:rsidR="00FF688E" w:rsidRPr="004F78FE">
        <w:rPr>
          <w:rFonts w:ascii="Times New Roman" w:hAnsi="Times New Roman" w:cs="Times New Roman"/>
          <w:sz w:val="24"/>
          <w:szCs w:val="24"/>
        </w:rPr>
        <w:t>ascendían a</w:t>
      </w:r>
      <w:r w:rsidRPr="004F78FE">
        <w:rPr>
          <w:rFonts w:ascii="Times New Roman" w:hAnsi="Times New Roman" w:cs="Times New Roman"/>
          <w:sz w:val="24"/>
          <w:szCs w:val="24"/>
        </w:rPr>
        <w:t xml:space="preserve"> treinta y cuatro mil millones de dólares, fueron destinados en un 62% al ahorro y sólo un 15,2% fue destinado al consumo, lo que demuestra que los afiliados al sistema privilegian mantener esos recursos ahorrados en un sistema que les garantice la propiedad de sus recursos</w:t>
      </w:r>
      <w:r w:rsidR="00FF688E" w:rsidRPr="004F78FE">
        <w:rPr>
          <w:rFonts w:ascii="Times New Roman" w:hAnsi="Times New Roman" w:cs="Times New Roman"/>
          <w:sz w:val="24"/>
          <w:szCs w:val="24"/>
        </w:rPr>
        <w:t>,</w:t>
      </w:r>
      <w:r w:rsidRPr="004F78FE">
        <w:rPr>
          <w:rFonts w:ascii="Times New Roman" w:hAnsi="Times New Roman" w:cs="Times New Roman"/>
          <w:sz w:val="24"/>
          <w:szCs w:val="24"/>
        </w:rPr>
        <w:t xml:space="preserve"> de forma tal de disponer de los mismos</w:t>
      </w:r>
      <w:r w:rsidR="00FF688E" w:rsidRPr="004F78FE">
        <w:rPr>
          <w:rFonts w:ascii="Times New Roman" w:hAnsi="Times New Roman" w:cs="Times New Roman"/>
          <w:sz w:val="24"/>
          <w:szCs w:val="24"/>
        </w:rPr>
        <w:t>, mantengan como objeto</w:t>
      </w:r>
      <w:r w:rsidR="00FC1921" w:rsidRPr="004F78FE">
        <w:rPr>
          <w:rFonts w:ascii="Times New Roman" w:hAnsi="Times New Roman" w:cs="Times New Roman"/>
          <w:sz w:val="24"/>
          <w:szCs w:val="24"/>
        </w:rPr>
        <w:t xml:space="preserve"> principal</w:t>
      </w:r>
      <w:r w:rsidR="00FF688E" w:rsidRPr="004F78FE">
        <w:rPr>
          <w:rFonts w:ascii="Times New Roman" w:hAnsi="Times New Roman" w:cs="Times New Roman"/>
          <w:sz w:val="24"/>
          <w:szCs w:val="24"/>
        </w:rPr>
        <w:t>, satisfacer</w:t>
      </w:r>
      <w:r w:rsidRPr="004F78FE">
        <w:rPr>
          <w:rFonts w:ascii="Times New Roman" w:hAnsi="Times New Roman" w:cs="Times New Roman"/>
          <w:sz w:val="24"/>
          <w:szCs w:val="24"/>
        </w:rPr>
        <w:t xml:space="preserve"> sus necesidades de seguridad previsional y </w:t>
      </w:r>
      <w:r w:rsidR="00D75FA0" w:rsidRPr="004F78FE">
        <w:rPr>
          <w:rFonts w:ascii="Times New Roman" w:hAnsi="Times New Roman" w:cs="Times New Roman"/>
          <w:sz w:val="24"/>
          <w:szCs w:val="24"/>
        </w:rPr>
        <w:t>de largo plazo. Manteniendo, en todo caso, el carácter heredable de dichos recursos.</w:t>
      </w:r>
    </w:p>
    <w:p w14:paraId="7C2CFE22" w14:textId="727C3541" w:rsidR="00D75FA0" w:rsidRPr="004F78FE" w:rsidRDefault="00D75FA0" w:rsidP="006251FE">
      <w:pPr>
        <w:spacing w:line="360" w:lineRule="auto"/>
        <w:ind w:firstLine="708"/>
        <w:jc w:val="both"/>
        <w:rPr>
          <w:rFonts w:ascii="Times New Roman" w:hAnsi="Times New Roman" w:cs="Times New Roman"/>
          <w:sz w:val="24"/>
          <w:szCs w:val="24"/>
        </w:rPr>
      </w:pPr>
      <w:r w:rsidRPr="004F78FE">
        <w:rPr>
          <w:rFonts w:ascii="Times New Roman" w:hAnsi="Times New Roman" w:cs="Times New Roman"/>
          <w:sz w:val="24"/>
          <w:szCs w:val="24"/>
        </w:rPr>
        <w:t xml:space="preserve">Es por ello que el objeto de esta reforma constitucional es </w:t>
      </w:r>
      <w:r w:rsidR="00FC1921" w:rsidRPr="004F78FE">
        <w:rPr>
          <w:rFonts w:ascii="Times New Roman" w:hAnsi="Times New Roman" w:cs="Times New Roman"/>
          <w:sz w:val="24"/>
          <w:szCs w:val="24"/>
        </w:rPr>
        <w:t xml:space="preserve">la protección de </w:t>
      </w:r>
      <w:r w:rsidRPr="004F78FE">
        <w:rPr>
          <w:rFonts w:ascii="Times New Roman" w:hAnsi="Times New Roman" w:cs="Times New Roman"/>
          <w:sz w:val="24"/>
          <w:szCs w:val="24"/>
        </w:rPr>
        <w:t>la propiedad privada de estos recursos, permitiendo que cada afiliado al sistema</w:t>
      </w:r>
      <w:r w:rsidR="00FC1921" w:rsidRPr="004F78FE">
        <w:rPr>
          <w:rFonts w:ascii="Times New Roman" w:hAnsi="Times New Roman" w:cs="Times New Roman"/>
          <w:sz w:val="24"/>
          <w:szCs w:val="24"/>
        </w:rPr>
        <w:t>,</w:t>
      </w:r>
      <w:r w:rsidRPr="004F78FE">
        <w:rPr>
          <w:rFonts w:ascii="Times New Roman" w:hAnsi="Times New Roman" w:cs="Times New Roman"/>
          <w:sz w:val="24"/>
          <w:szCs w:val="24"/>
        </w:rPr>
        <w:t xml:space="preserve"> decida, libremente</w:t>
      </w:r>
      <w:r w:rsidR="00FF688E" w:rsidRPr="004F78FE">
        <w:rPr>
          <w:rFonts w:ascii="Times New Roman" w:hAnsi="Times New Roman" w:cs="Times New Roman"/>
          <w:sz w:val="24"/>
          <w:szCs w:val="24"/>
        </w:rPr>
        <w:t>,</w:t>
      </w:r>
      <w:r w:rsidRPr="004F78FE">
        <w:rPr>
          <w:rFonts w:ascii="Times New Roman" w:hAnsi="Times New Roman" w:cs="Times New Roman"/>
          <w:sz w:val="24"/>
          <w:szCs w:val="24"/>
        </w:rPr>
        <w:t xml:space="preserve"> sobre el destino de la administración e inversión de dichos recursos, destinados, en todo momento</w:t>
      </w:r>
      <w:r w:rsidR="00FF688E" w:rsidRPr="004F78FE">
        <w:rPr>
          <w:rFonts w:ascii="Times New Roman" w:hAnsi="Times New Roman" w:cs="Times New Roman"/>
          <w:sz w:val="24"/>
          <w:szCs w:val="24"/>
        </w:rPr>
        <w:t>,</w:t>
      </w:r>
      <w:r w:rsidRPr="004F78FE">
        <w:rPr>
          <w:rFonts w:ascii="Times New Roman" w:hAnsi="Times New Roman" w:cs="Times New Roman"/>
          <w:sz w:val="24"/>
          <w:szCs w:val="24"/>
        </w:rPr>
        <w:t xml:space="preserve"> al financiamiento de su jubilación o necesidades excepcionales</w:t>
      </w:r>
      <w:r w:rsidR="00FF688E" w:rsidRPr="004F78FE">
        <w:rPr>
          <w:rFonts w:ascii="Times New Roman" w:hAnsi="Times New Roman" w:cs="Times New Roman"/>
          <w:sz w:val="24"/>
          <w:szCs w:val="24"/>
        </w:rPr>
        <w:t>,</w:t>
      </w:r>
      <w:r w:rsidRPr="004F78FE">
        <w:rPr>
          <w:rFonts w:ascii="Times New Roman" w:hAnsi="Times New Roman" w:cs="Times New Roman"/>
          <w:sz w:val="24"/>
          <w:szCs w:val="24"/>
        </w:rPr>
        <w:t xml:space="preserve"> como lo son vivienda o las derivadas de una enfermedad terminal.</w:t>
      </w:r>
    </w:p>
    <w:p w14:paraId="35BBA7E3" w14:textId="7A7E4ADA" w:rsidR="00DF0371" w:rsidRPr="004F78FE" w:rsidRDefault="00DF0371" w:rsidP="006251FE">
      <w:pPr>
        <w:spacing w:line="360" w:lineRule="auto"/>
        <w:jc w:val="both"/>
        <w:rPr>
          <w:rFonts w:ascii="Times New Roman" w:hAnsi="Times New Roman" w:cs="Times New Roman"/>
          <w:b/>
          <w:bCs/>
          <w:sz w:val="24"/>
          <w:szCs w:val="24"/>
        </w:rPr>
      </w:pPr>
      <w:r w:rsidRPr="004F78FE">
        <w:rPr>
          <w:rFonts w:ascii="Times New Roman" w:hAnsi="Times New Roman" w:cs="Times New Roman"/>
          <w:b/>
          <w:bCs/>
          <w:sz w:val="24"/>
          <w:szCs w:val="24"/>
        </w:rPr>
        <w:t>IDEA MATRIZ</w:t>
      </w:r>
    </w:p>
    <w:p w14:paraId="7B247658" w14:textId="2C3FDAAB" w:rsidR="00DF0371" w:rsidRDefault="00DF0371"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El presente proyecto de Reforma Constitucional</w:t>
      </w:r>
      <w:r w:rsidR="00FF688E" w:rsidRPr="004F78FE">
        <w:rPr>
          <w:rFonts w:ascii="Times New Roman" w:hAnsi="Times New Roman" w:cs="Times New Roman"/>
          <w:sz w:val="24"/>
          <w:szCs w:val="24"/>
        </w:rPr>
        <w:t>,</w:t>
      </w:r>
      <w:r w:rsidRPr="004F78FE">
        <w:rPr>
          <w:rFonts w:ascii="Times New Roman" w:hAnsi="Times New Roman" w:cs="Times New Roman"/>
          <w:sz w:val="24"/>
          <w:szCs w:val="24"/>
        </w:rPr>
        <w:t xml:space="preserve"> tiene como objeto garantizar la propiedad y destino de los recursos previsionales, de forma tal que </w:t>
      </w:r>
      <w:r w:rsidR="00FF688E" w:rsidRPr="004F78FE">
        <w:rPr>
          <w:rFonts w:ascii="Times New Roman" w:hAnsi="Times New Roman" w:cs="Times New Roman"/>
          <w:sz w:val="24"/>
          <w:szCs w:val="24"/>
        </w:rPr>
        <w:t xml:space="preserve">el ahorro existente </w:t>
      </w:r>
      <w:r w:rsidRPr="004F78FE">
        <w:rPr>
          <w:rFonts w:ascii="Times New Roman" w:hAnsi="Times New Roman" w:cs="Times New Roman"/>
          <w:sz w:val="24"/>
          <w:szCs w:val="24"/>
        </w:rPr>
        <w:t>en sus cuentas de capitalización individual</w:t>
      </w:r>
      <w:r w:rsidR="00FF688E" w:rsidRPr="004F78FE">
        <w:rPr>
          <w:rFonts w:ascii="Times New Roman" w:hAnsi="Times New Roman" w:cs="Times New Roman"/>
          <w:sz w:val="24"/>
          <w:szCs w:val="24"/>
        </w:rPr>
        <w:t>,</w:t>
      </w:r>
      <w:r w:rsidRPr="004F78FE">
        <w:rPr>
          <w:rFonts w:ascii="Times New Roman" w:hAnsi="Times New Roman" w:cs="Times New Roman"/>
          <w:sz w:val="24"/>
          <w:szCs w:val="24"/>
        </w:rPr>
        <w:t xml:space="preserve"> sean dispuestos libremente por sus propietarios y no puedan ser objeto de normas que conculquen </w:t>
      </w:r>
      <w:r w:rsidR="00FF688E" w:rsidRPr="004F78FE">
        <w:rPr>
          <w:rFonts w:ascii="Times New Roman" w:hAnsi="Times New Roman" w:cs="Times New Roman"/>
          <w:sz w:val="24"/>
          <w:szCs w:val="24"/>
        </w:rPr>
        <w:t xml:space="preserve">los </w:t>
      </w:r>
      <w:r w:rsidRPr="004F78FE">
        <w:rPr>
          <w:rFonts w:ascii="Times New Roman" w:hAnsi="Times New Roman" w:cs="Times New Roman"/>
          <w:sz w:val="24"/>
          <w:szCs w:val="24"/>
        </w:rPr>
        <w:t>derechos</w:t>
      </w:r>
      <w:r w:rsidR="00FF688E" w:rsidRPr="004F78FE">
        <w:rPr>
          <w:rFonts w:ascii="Times New Roman" w:hAnsi="Times New Roman" w:cs="Times New Roman"/>
          <w:sz w:val="24"/>
          <w:szCs w:val="24"/>
        </w:rPr>
        <w:t xml:space="preserve"> que a cada afiliado le asista.</w:t>
      </w:r>
    </w:p>
    <w:p w14:paraId="28B4A78B" w14:textId="77777777" w:rsidR="004F78FE" w:rsidRPr="004F78FE" w:rsidRDefault="004F78FE" w:rsidP="006251FE">
      <w:pPr>
        <w:spacing w:line="360" w:lineRule="auto"/>
        <w:jc w:val="both"/>
        <w:rPr>
          <w:rFonts w:ascii="Times New Roman" w:hAnsi="Times New Roman" w:cs="Times New Roman"/>
          <w:sz w:val="24"/>
          <w:szCs w:val="24"/>
        </w:rPr>
      </w:pPr>
    </w:p>
    <w:p w14:paraId="092C9132" w14:textId="77777777" w:rsidR="00DF0371" w:rsidRPr="004F78FE" w:rsidRDefault="00DF0371" w:rsidP="006251FE">
      <w:pPr>
        <w:spacing w:line="360" w:lineRule="auto"/>
        <w:jc w:val="both"/>
        <w:rPr>
          <w:rFonts w:ascii="Times New Roman" w:hAnsi="Times New Roman" w:cs="Times New Roman"/>
          <w:b/>
          <w:bCs/>
          <w:sz w:val="24"/>
          <w:szCs w:val="24"/>
        </w:rPr>
      </w:pPr>
      <w:r w:rsidRPr="004F78FE">
        <w:rPr>
          <w:rFonts w:ascii="Times New Roman" w:hAnsi="Times New Roman" w:cs="Times New Roman"/>
          <w:b/>
          <w:bCs/>
          <w:sz w:val="24"/>
          <w:szCs w:val="24"/>
        </w:rPr>
        <w:t xml:space="preserve">PROYECTO DE REFORMA CONSTITUCIONAL </w:t>
      </w:r>
    </w:p>
    <w:p w14:paraId="3ABF3B56" w14:textId="00103777" w:rsidR="00DF0371" w:rsidRPr="004F78FE" w:rsidRDefault="00DF0371"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 xml:space="preserve">“Artículo </w:t>
      </w:r>
      <w:proofErr w:type="gramStart"/>
      <w:r w:rsidRPr="004F78FE">
        <w:rPr>
          <w:rFonts w:ascii="Times New Roman" w:hAnsi="Times New Roman" w:cs="Times New Roman"/>
          <w:sz w:val="24"/>
          <w:szCs w:val="24"/>
        </w:rPr>
        <w:t>único.-</w:t>
      </w:r>
      <w:proofErr w:type="gramEnd"/>
      <w:r w:rsidRPr="004F78FE">
        <w:rPr>
          <w:rFonts w:ascii="Times New Roman" w:hAnsi="Times New Roman" w:cs="Times New Roman"/>
          <w:sz w:val="24"/>
          <w:szCs w:val="24"/>
        </w:rPr>
        <w:t xml:space="preserve"> </w:t>
      </w:r>
      <w:proofErr w:type="spellStart"/>
      <w:r w:rsidRPr="004F78FE">
        <w:rPr>
          <w:rFonts w:ascii="Times New Roman" w:hAnsi="Times New Roman" w:cs="Times New Roman"/>
          <w:sz w:val="24"/>
          <w:szCs w:val="24"/>
        </w:rPr>
        <w:t>Agrégase</w:t>
      </w:r>
      <w:proofErr w:type="spellEnd"/>
      <w:r w:rsidRPr="004F78FE">
        <w:rPr>
          <w:rFonts w:ascii="Times New Roman" w:hAnsi="Times New Roman" w:cs="Times New Roman"/>
          <w:sz w:val="24"/>
          <w:szCs w:val="24"/>
        </w:rPr>
        <w:t xml:space="preserve"> los siguientes nuevos incisos al artículo 19 </w:t>
      </w:r>
      <w:proofErr w:type="spellStart"/>
      <w:r w:rsidRPr="004F78FE">
        <w:rPr>
          <w:rFonts w:ascii="Times New Roman" w:hAnsi="Times New Roman" w:cs="Times New Roman"/>
          <w:sz w:val="24"/>
          <w:szCs w:val="24"/>
        </w:rPr>
        <w:t>Nº</w:t>
      </w:r>
      <w:proofErr w:type="spellEnd"/>
      <w:r w:rsidRPr="004F78FE">
        <w:rPr>
          <w:rFonts w:ascii="Times New Roman" w:hAnsi="Times New Roman" w:cs="Times New Roman"/>
          <w:sz w:val="24"/>
          <w:szCs w:val="24"/>
        </w:rPr>
        <w:t xml:space="preserve"> 18 de la Constitución Política de la República: </w:t>
      </w:r>
    </w:p>
    <w:p w14:paraId="0C0B15EC" w14:textId="3E286F1B" w:rsidR="00105E3A" w:rsidRPr="004F78FE" w:rsidRDefault="00FF688E" w:rsidP="006251FE">
      <w:pPr>
        <w:spacing w:line="360" w:lineRule="auto"/>
        <w:ind w:firstLine="708"/>
        <w:jc w:val="both"/>
        <w:rPr>
          <w:rFonts w:ascii="Times New Roman" w:hAnsi="Times New Roman" w:cs="Times New Roman"/>
          <w:sz w:val="24"/>
          <w:szCs w:val="24"/>
        </w:rPr>
      </w:pPr>
      <w:r w:rsidRPr="004F78FE">
        <w:rPr>
          <w:rFonts w:ascii="Times New Roman" w:hAnsi="Times New Roman" w:cs="Times New Roman"/>
          <w:sz w:val="24"/>
          <w:szCs w:val="24"/>
        </w:rPr>
        <w:t xml:space="preserve">Las </w:t>
      </w:r>
      <w:r w:rsidR="009525C2" w:rsidRPr="004F78FE">
        <w:rPr>
          <w:rFonts w:ascii="Times New Roman" w:hAnsi="Times New Roman" w:cs="Times New Roman"/>
          <w:sz w:val="24"/>
          <w:szCs w:val="24"/>
        </w:rPr>
        <w:t>Administradora</w:t>
      </w:r>
      <w:r w:rsidRPr="004F78FE">
        <w:rPr>
          <w:rFonts w:ascii="Times New Roman" w:hAnsi="Times New Roman" w:cs="Times New Roman"/>
          <w:sz w:val="24"/>
          <w:szCs w:val="24"/>
        </w:rPr>
        <w:t>s</w:t>
      </w:r>
      <w:r w:rsidR="009525C2" w:rsidRPr="004F78FE">
        <w:rPr>
          <w:rFonts w:ascii="Times New Roman" w:hAnsi="Times New Roman" w:cs="Times New Roman"/>
          <w:sz w:val="24"/>
          <w:szCs w:val="24"/>
        </w:rPr>
        <w:t xml:space="preserve"> de Fondos de Pensiones deberá</w:t>
      </w:r>
      <w:r w:rsidRPr="004F78FE">
        <w:rPr>
          <w:rFonts w:ascii="Times New Roman" w:hAnsi="Times New Roman" w:cs="Times New Roman"/>
          <w:sz w:val="24"/>
          <w:szCs w:val="24"/>
        </w:rPr>
        <w:t>n</w:t>
      </w:r>
      <w:r w:rsidR="009525C2" w:rsidRPr="004F78FE">
        <w:rPr>
          <w:rFonts w:ascii="Times New Roman" w:hAnsi="Times New Roman" w:cs="Times New Roman"/>
          <w:sz w:val="24"/>
          <w:szCs w:val="24"/>
        </w:rPr>
        <w:t xml:space="preserve"> emitir un certificado que especifique el monto de ahorro previsional </w:t>
      </w:r>
      <w:r w:rsidRPr="004F78FE">
        <w:rPr>
          <w:rFonts w:ascii="Times New Roman" w:hAnsi="Times New Roman" w:cs="Times New Roman"/>
          <w:sz w:val="24"/>
          <w:szCs w:val="24"/>
        </w:rPr>
        <w:t>que</w:t>
      </w:r>
      <w:r w:rsidR="009525C2" w:rsidRPr="004F78FE">
        <w:rPr>
          <w:rFonts w:ascii="Times New Roman" w:hAnsi="Times New Roman" w:cs="Times New Roman"/>
          <w:sz w:val="24"/>
          <w:szCs w:val="24"/>
        </w:rPr>
        <w:t xml:space="preserve"> cada afiliado</w:t>
      </w:r>
      <w:r w:rsidRPr="004F78FE">
        <w:rPr>
          <w:rFonts w:ascii="Times New Roman" w:hAnsi="Times New Roman" w:cs="Times New Roman"/>
          <w:sz w:val="24"/>
          <w:szCs w:val="24"/>
        </w:rPr>
        <w:t xml:space="preserve"> tiene</w:t>
      </w:r>
      <w:r w:rsidR="009525C2" w:rsidRPr="004F78FE">
        <w:rPr>
          <w:rFonts w:ascii="Times New Roman" w:hAnsi="Times New Roman" w:cs="Times New Roman"/>
          <w:sz w:val="24"/>
          <w:szCs w:val="24"/>
        </w:rPr>
        <w:t xml:space="preserve"> al 31 de octubre del año 2021. Dicho certificado</w:t>
      </w:r>
      <w:r w:rsidR="007406AD" w:rsidRPr="004F78FE">
        <w:rPr>
          <w:rFonts w:ascii="Times New Roman" w:hAnsi="Times New Roman" w:cs="Times New Roman"/>
          <w:sz w:val="24"/>
          <w:szCs w:val="24"/>
        </w:rPr>
        <w:t>,</w:t>
      </w:r>
      <w:r w:rsidR="009525C2" w:rsidRPr="004F78FE">
        <w:rPr>
          <w:rFonts w:ascii="Times New Roman" w:hAnsi="Times New Roman" w:cs="Times New Roman"/>
          <w:sz w:val="24"/>
          <w:szCs w:val="24"/>
        </w:rPr>
        <w:t xml:space="preserve"> deberá estar disponible para los ahorrantes en un plazo máximo de 3 días hábiles</w:t>
      </w:r>
      <w:r w:rsidR="007406AD" w:rsidRPr="004F78FE">
        <w:rPr>
          <w:rFonts w:ascii="Times New Roman" w:hAnsi="Times New Roman" w:cs="Times New Roman"/>
          <w:sz w:val="24"/>
          <w:szCs w:val="24"/>
        </w:rPr>
        <w:t xml:space="preserve">, </w:t>
      </w:r>
      <w:r w:rsidR="009525C2" w:rsidRPr="004F78FE">
        <w:rPr>
          <w:rFonts w:ascii="Times New Roman" w:hAnsi="Times New Roman" w:cs="Times New Roman"/>
          <w:sz w:val="24"/>
          <w:szCs w:val="24"/>
        </w:rPr>
        <w:t xml:space="preserve">a contar de </w:t>
      </w:r>
      <w:r w:rsidR="007406AD" w:rsidRPr="004F78FE">
        <w:rPr>
          <w:rFonts w:ascii="Times New Roman" w:hAnsi="Times New Roman" w:cs="Times New Roman"/>
          <w:sz w:val="24"/>
          <w:szCs w:val="24"/>
        </w:rPr>
        <w:t>la</w:t>
      </w:r>
      <w:r w:rsidR="009525C2" w:rsidRPr="004F78FE">
        <w:rPr>
          <w:rFonts w:ascii="Times New Roman" w:hAnsi="Times New Roman" w:cs="Times New Roman"/>
          <w:sz w:val="24"/>
          <w:szCs w:val="24"/>
        </w:rPr>
        <w:t xml:space="preserve"> solicitud</w:t>
      </w:r>
      <w:r w:rsidR="007406AD" w:rsidRPr="004F78FE">
        <w:rPr>
          <w:rFonts w:ascii="Times New Roman" w:hAnsi="Times New Roman" w:cs="Times New Roman"/>
          <w:sz w:val="24"/>
          <w:szCs w:val="24"/>
        </w:rPr>
        <w:t xml:space="preserve"> de emisión</w:t>
      </w:r>
      <w:r w:rsidR="009525C2" w:rsidRPr="004F78FE">
        <w:rPr>
          <w:rFonts w:ascii="Times New Roman" w:hAnsi="Times New Roman" w:cs="Times New Roman"/>
          <w:sz w:val="24"/>
          <w:szCs w:val="24"/>
        </w:rPr>
        <w:t xml:space="preserve"> por cada afiliado.</w:t>
      </w:r>
      <w:r w:rsidR="007406AD" w:rsidRPr="004F78FE">
        <w:rPr>
          <w:rFonts w:ascii="Times New Roman" w:hAnsi="Times New Roman" w:cs="Times New Roman"/>
          <w:sz w:val="24"/>
          <w:szCs w:val="24"/>
        </w:rPr>
        <w:t xml:space="preserve"> </w:t>
      </w:r>
      <w:r w:rsidR="00105E3A" w:rsidRPr="004F78FE">
        <w:rPr>
          <w:rFonts w:ascii="Times New Roman" w:hAnsi="Times New Roman" w:cs="Times New Roman"/>
          <w:sz w:val="24"/>
          <w:szCs w:val="24"/>
        </w:rPr>
        <w:t xml:space="preserve">A partir de </w:t>
      </w:r>
      <w:r w:rsidR="007406AD" w:rsidRPr="004F78FE">
        <w:rPr>
          <w:rFonts w:ascii="Times New Roman" w:hAnsi="Times New Roman" w:cs="Times New Roman"/>
          <w:sz w:val="24"/>
          <w:szCs w:val="24"/>
        </w:rPr>
        <w:t>su</w:t>
      </w:r>
      <w:r w:rsidR="00105E3A" w:rsidRPr="004F78FE">
        <w:rPr>
          <w:rFonts w:ascii="Times New Roman" w:hAnsi="Times New Roman" w:cs="Times New Roman"/>
          <w:sz w:val="24"/>
          <w:szCs w:val="24"/>
        </w:rPr>
        <w:t xml:space="preserve"> emisión</w:t>
      </w:r>
      <w:r w:rsidR="007406AD" w:rsidRPr="004F78FE">
        <w:rPr>
          <w:rFonts w:ascii="Times New Roman" w:hAnsi="Times New Roman" w:cs="Times New Roman"/>
          <w:sz w:val="24"/>
          <w:szCs w:val="24"/>
        </w:rPr>
        <w:t>,</w:t>
      </w:r>
      <w:r w:rsidR="00105E3A" w:rsidRPr="004F78FE">
        <w:rPr>
          <w:rFonts w:ascii="Times New Roman" w:hAnsi="Times New Roman" w:cs="Times New Roman"/>
          <w:sz w:val="24"/>
          <w:szCs w:val="24"/>
        </w:rPr>
        <w:t xml:space="preserve"> los recursos consignado</w:t>
      </w:r>
      <w:r w:rsidR="007406AD" w:rsidRPr="004F78FE">
        <w:rPr>
          <w:rFonts w:ascii="Times New Roman" w:hAnsi="Times New Roman" w:cs="Times New Roman"/>
          <w:sz w:val="24"/>
          <w:szCs w:val="24"/>
        </w:rPr>
        <w:t>s en el certificado de ahorro previsional,</w:t>
      </w:r>
      <w:r w:rsidR="00105E3A" w:rsidRPr="004F78FE">
        <w:rPr>
          <w:rFonts w:ascii="Times New Roman" w:hAnsi="Times New Roman" w:cs="Times New Roman"/>
          <w:sz w:val="24"/>
          <w:szCs w:val="24"/>
        </w:rPr>
        <w:t xml:space="preserve"> así como la variación que </w:t>
      </w:r>
      <w:r w:rsidR="007406AD" w:rsidRPr="004F78FE">
        <w:rPr>
          <w:rFonts w:ascii="Times New Roman" w:hAnsi="Times New Roman" w:cs="Times New Roman"/>
          <w:sz w:val="24"/>
          <w:szCs w:val="24"/>
        </w:rPr>
        <w:lastRenderedPageBreak/>
        <w:t>experimente su saldo</w:t>
      </w:r>
      <w:r w:rsidR="00105E3A" w:rsidRPr="004F78FE">
        <w:rPr>
          <w:rFonts w:ascii="Times New Roman" w:hAnsi="Times New Roman" w:cs="Times New Roman"/>
          <w:sz w:val="24"/>
          <w:szCs w:val="24"/>
        </w:rPr>
        <w:t>, como producto de las rentabilidades de los fondos en que se encuentran invertidos</w:t>
      </w:r>
      <w:r w:rsidR="007406AD" w:rsidRPr="004F78FE">
        <w:rPr>
          <w:rFonts w:ascii="Times New Roman" w:hAnsi="Times New Roman" w:cs="Times New Roman"/>
          <w:sz w:val="24"/>
          <w:szCs w:val="24"/>
        </w:rPr>
        <w:t>,</w:t>
      </w:r>
      <w:r w:rsidR="00105E3A" w:rsidRPr="004F78FE">
        <w:rPr>
          <w:rFonts w:ascii="Times New Roman" w:hAnsi="Times New Roman" w:cs="Times New Roman"/>
          <w:sz w:val="24"/>
          <w:szCs w:val="24"/>
        </w:rPr>
        <w:t xml:space="preserve"> no podrán ser destinados a otro objeto que los establecidos en </w:t>
      </w:r>
      <w:r w:rsidR="007406AD" w:rsidRPr="004F78FE">
        <w:rPr>
          <w:rFonts w:ascii="Times New Roman" w:hAnsi="Times New Roman" w:cs="Times New Roman"/>
          <w:sz w:val="24"/>
          <w:szCs w:val="24"/>
        </w:rPr>
        <w:t>este artículo.</w:t>
      </w:r>
    </w:p>
    <w:p w14:paraId="3B8365B8" w14:textId="53DF6E50" w:rsidR="009525C2" w:rsidRPr="004F78FE" w:rsidRDefault="009525C2"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Los afiliados podrán endosar el mencionado certificado de ahorro previsional</w:t>
      </w:r>
      <w:r w:rsidR="00805AD5" w:rsidRPr="004F78FE">
        <w:rPr>
          <w:rFonts w:ascii="Times New Roman" w:hAnsi="Times New Roman" w:cs="Times New Roman"/>
          <w:sz w:val="24"/>
          <w:szCs w:val="24"/>
        </w:rPr>
        <w:t>,</w:t>
      </w:r>
      <w:r w:rsidRPr="004F78FE">
        <w:rPr>
          <w:rFonts w:ascii="Times New Roman" w:hAnsi="Times New Roman" w:cs="Times New Roman"/>
          <w:sz w:val="24"/>
          <w:szCs w:val="24"/>
        </w:rPr>
        <w:t xml:space="preserve"> con el siguiente destino:</w:t>
      </w:r>
    </w:p>
    <w:p w14:paraId="75D73FF8" w14:textId="042A3F36" w:rsidR="00954524" w:rsidRPr="004F78FE" w:rsidRDefault="00954524" w:rsidP="006251FE">
      <w:pPr>
        <w:pStyle w:val="Prrafodelista"/>
        <w:numPr>
          <w:ilvl w:val="0"/>
          <w:numId w:val="1"/>
        </w:num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Los afiliados que</w:t>
      </w:r>
      <w:r w:rsidR="00805AD5" w:rsidRPr="004F78FE">
        <w:rPr>
          <w:rFonts w:ascii="Times New Roman" w:hAnsi="Times New Roman" w:cs="Times New Roman"/>
          <w:sz w:val="24"/>
          <w:szCs w:val="24"/>
        </w:rPr>
        <w:t>,</w:t>
      </w:r>
      <w:r w:rsidRPr="004F78FE">
        <w:rPr>
          <w:rFonts w:ascii="Times New Roman" w:hAnsi="Times New Roman" w:cs="Times New Roman"/>
          <w:sz w:val="24"/>
          <w:szCs w:val="24"/>
        </w:rPr>
        <w:t xml:space="preserve"> al 31 de octubre de</w:t>
      </w:r>
      <w:r w:rsidR="007406AD" w:rsidRPr="004F78FE">
        <w:rPr>
          <w:rFonts w:ascii="Times New Roman" w:hAnsi="Times New Roman" w:cs="Times New Roman"/>
          <w:sz w:val="24"/>
          <w:szCs w:val="24"/>
        </w:rPr>
        <w:t xml:space="preserve"> 2021</w:t>
      </w:r>
      <w:r w:rsidRPr="004F78FE">
        <w:rPr>
          <w:rFonts w:ascii="Times New Roman" w:hAnsi="Times New Roman" w:cs="Times New Roman"/>
          <w:sz w:val="24"/>
          <w:szCs w:val="24"/>
        </w:rPr>
        <w:t xml:space="preserve">, cuenten con recursos previsionales que no excedan los </w:t>
      </w:r>
      <w:r w:rsidR="007406AD" w:rsidRPr="004F78FE">
        <w:rPr>
          <w:rFonts w:ascii="Times New Roman" w:hAnsi="Times New Roman" w:cs="Times New Roman"/>
          <w:sz w:val="24"/>
          <w:szCs w:val="24"/>
        </w:rPr>
        <w:t>dos</w:t>
      </w:r>
      <w:r w:rsidRPr="004F78FE">
        <w:rPr>
          <w:rFonts w:ascii="Times New Roman" w:hAnsi="Times New Roman" w:cs="Times New Roman"/>
          <w:sz w:val="24"/>
          <w:szCs w:val="24"/>
        </w:rPr>
        <w:t xml:space="preserve"> millones de pesos, podrán retirar el </w:t>
      </w:r>
      <w:r w:rsidR="00805AD5" w:rsidRPr="004F78FE">
        <w:rPr>
          <w:rFonts w:ascii="Times New Roman" w:hAnsi="Times New Roman" w:cs="Times New Roman"/>
          <w:sz w:val="24"/>
          <w:szCs w:val="24"/>
        </w:rPr>
        <w:t>cien</w:t>
      </w:r>
      <w:r w:rsidRPr="004F78FE">
        <w:rPr>
          <w:rFonts w:ascii="Times New Roman" w:hAnsi="Times New Roman" w:cs="Times New Roman"/>
          <w:sz w:val="24"/>
          <w:szCs w:val="24"/>
        </w:rPr>
        <w:t xml:space="preserve"> por ciento de sus ahorros previsionales, endosando el mencionado certificado y depositándolo en cualquier cuenta bancaria</w:t>
      </w:r>
      <w:r w:rsidR="007406AD" w:rsidRPr="004F78FE">
        <w:rPr>
          <w:rFonts w:ascii="Times New Roman" w:hAnsi="Times New Roman" w:cs="Times New Roman"/>
          <w:sz w:val="24"/>
          <w:szCs w:val="24"/>
        </w:rPr>
        <w:t xml:space="preserve"> de la cual sean titulares</w:t>
      </w:r>
      <w:r w:rsidRPr="004F78FE">
        <w:rPr>
          <w:rFonts w:ascii="Times New Roman" w:hAnsi="Times New Roman" w:cs="Times New Roman"/>
          <w:sz w:val="24"/>
          <w:szCs w:val="24"/>
        </w:rPr>
        <w:t>. Las Administradoras de Fondos de Pensiones deberán traspasar los recursos consignados</w:t>
      </w:r>
      <w:r w:rsidR="007406AD" w:rsidRPr="004F78FE">
        <w:rPr>
          <w:rFonts w:ascii="Times New Roman" w:hAnsi="Times New Roman" w:cs="Times New Roman"/>
          <w:sz w:val="24"/>
          <w:szCs w:val="24"/>
        </w:rPr>
        <w:t>,</w:t>
      </w:r>
      <w:r w:rsidRPr="004F78FE">
        <w:rPr>
          <w:rFonts w:ascii="Times New Roman" w:hAnsi="Times New Roman" w:cs="Times New Roman"/>
          <w:sz w:val="24"/>
          <w:szCs w:val="24"/>
        </w:rPr>
        <w:t xml:space="preserve"> en cada certificado de ahorro previsional</w:t>
      </w:r>
      <w:r w:rsidR="007406AD" w:rsidRPr="004F78FE">
        <w:rPr>
          <w:rFonts w:ascii="Times New Roman" w:hAnsi="Times New Roman" w:cs="Times New Roman"/>
          <w:sz w:val="24"/>
          <w:szCs w:val="24"/>
        </w:rPr>
        <w:t xml:space="preserve">, </w:t>
      </w:r>
      <w:r w:rsidRPr="004F78FE">
        <w:rPr>
          <w:rFonts w:ascii="Times New Roman" w:hAnsi="Times New Roman" w:cs="Times New Roman"/>
          <w:sz w:val="24"/>
          <w:szCs w:val="24"/>
        </w:rPr>
        <w:t>a la cuenta bancaria individual de cada cotizante</w:t>
      </w:r>
      <w:r w:rsidR="007406AD" w:rsidRPr="004F78FE">
        <w:rPr>
          <w:rFonts w:ascii="Times New Roman" w:hAnsi="Times New Roman" w:cs="Times New Roman"/>
          <w:sz w:val="24"/>
          <w:szCs w:val="24"/>
        </w:rPr>
        <w:t>,</w:t>
      </w:r>
      <w:r w:rsidRPr="004F78FE">
        <w:rPr>
          <w:rFonts w:ascii="Times New Roman" w:hAnsi="Times New Roman" w:cs="Times New Roman"/>
          <w:sz w:val="24"/>
          <w:szCs w:val="24"/>
        </w:rPr>
        <w:t xml:space="preserve"> en el plazo máximo de 30 días hábiles, a contar del mencionado endoso.</w:t>
      </w:r>
    </w:p>
    <w:p w14:paraId="77DA88DB" w14:textId="5321AFD1" w:rsidR="00954524" w:rsidRPr="004F78FE" w:rsidRDefault="00954524" w:rsidP="006251FE">
      <w:pPr>
        <w:pStyle w:val="Prrafodelista"/>
        <w:numPr>
          <w:ilvl w:val="0"/>
          <w:numId w:val="1"/>
        </w:num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Los afiliados que</w:t>
      </w:r>
      <w:r w:rsidR="00805AD5" w:rsidRPr="004F78FE">
        <w:rPr>
          <w:rFonts w:ascii="Times New Roman" w:hAnsi="Times New Roman" w:cs="Times New Roman"/>
          <w:sz w:val="24"/>
          <w:szCs w:val="24"/>
        </w:rPr>
        <w:t>,</w:t>
      </w:r>
      <w:r w:rsidRPr="004F78FE">
        <w:rPr>
          <w:rFonts w:ascii="Times New Roman" w:hAnsi="Times New Roman" w:cs="Times New Roman"/>
          <w:sz w:val="24"/>
          <w:szCs w:val="24"/>
        </w:rPr>
        <w:t xml:space="preserve"> al 31 de octubre del presente año, </w:t>
      </w:r>
      <w:r w:rsidR="00FC7A03" w:rsidRPr="004F78FE">
        <w:rPr>
          <w:rFonts w:ascii="Times New Roman" w:hAnsi="Times New Roman" w:cs="Times New Roman"/>
          <w:sz w:val="24"/>
          <w:szCs w:val="24"/>
        </w:rPr>
        <w:t xml:space="preserve">cuenten con recursos previsionales que excedan los </w:t>
      </w:r>
      <w:r w:rsidR="007406AD" w:rsidRPr="004F78FE">
        <w:rPr>
          <w:rFonts w:ascii="Times New Roman" w:hAnsi="Times New Roman" w:cs="Times New Roman"/>
          <w:sz w:val="24"/>
          <w:szCs w:val="24"/>
        </w:rPr>
        <w:t>dos</w:t>
      </w:r>
      <w:r w:rsidR="00FC7A03" w:rsidRPr="004F78FE">
        <w:rPr>
          <w:rFonts w:ascii="Times New Roman" w:hAnsi="Times New Roman" w:cs="Times New Roman"/>
          <w:sz w:val="24"/>
          <w:szCs w:val="24"/>
        </w:rPr>
        <w:t xml:space="preserve"> millones de pesos, podrán retirar hasta</w:t>
      </w:r>
      <w:r w:rsidR="007406AD" w:rsidRPr="004F78FE">
        <w:rPr>
          <w:rFonts w:ascii="Times New Roman" w:hAnsi="Times New Roman" w:cs="Times New Roman"/>
          <w:sz w:val="24"/>
          <w:szCs w:val="24"/>
        </w:rPr>
        <w:t xml:space="preserve"> dos millones de pesos</w:t>
      </w:r>
      <w:r w:rsidR="00FC7A03" w:rsidRPr="004F78FE">
        <w:rPr>
          <w:rFonts w:ascii="Times New Roman" w:hAnsi="Times New Roman" w:cs="Times New Roman"/>
          <w:sz w:val="24"/>
          <w:szCs w:val="24"/>
        </w:rPr>
        <w:t>, en los términos indicados en el inciso anterior.</w:t>
      </w:r>
    </w:p>
    <w:p w14:paraId="4E62BD44" w14:textId="37D58696" w:rsidR="009A0F13" w:rsidRPr="004F78FE" w:rsidRDefault="006251FE" w:rsidP="006251FE">
      <w:pPr>
        <w:pStyle w:val="Prrafodelista"/>
        <w:numPr>
          <w:ilvl w:val="0"/>
          <w:numId w:val="1"/>
        </w:num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Mantener su cuenta de capitalización individual en las condiciones pactadas al 31 de octubre de 2021.</w:t>
      </w:r>
    </w:p>
    <w:p w14:paraId="328F12B7" w14:textId="166A3E49" w:rsidR="00105E3A" w:rsidRPr="004F78FE" w:rsidRDefault="00105E3A" w:rsidP="006251FE">
      <w:pPr>
        <w:pStyle w:val="Prrafodelista"/>
        <w:numPr>
          <w:ilvl w:val="0"/>
          <w:numId w:val="1"/>
        </w:num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En caso de que el sistema de capitalización individual sea modificado</w:t>
      </w:r>
      <w:r w:rsidR="009812A3" w:rsidRPr="004F78FE">
        <w:rPr>
          <w:rFonts w:ascii="Times New Roman" w:hAnsi="Times New Roman" w:cs="Times New Roman"/>
          <w:sz w:val="24"/>
          <w:szCs w:val="24"/>
        </w:rPr>
        <w:t xml:space="preserve"> en forma tal que el afiliado o cotizante no pueda escoger su administradora de </w:t>
      </w:r>
      <w:proofErr w:type="gramStart"/>
      <w:r w:rsidR="009812A3" w:rsidRPr="004F78FE">
        <w:rPr>
          <w:rFonts w:ascii="Times New Roman" w:hAnsi="Times New Roman" w:cs="Times New Roman"/>
          <w:sz w:val="24"/>
          <w:szCs w:val="24"/>
        </w:rPr>
        <w:t xml:space="preserve">fondos </w:t>
      </w:r>
      <w:r w:rsidRPr="004F78FE">
        <w:rPr>
          <w:rFonts w:ascii="Times New Roman" w:hAnsi="Times New Roman" w:cs="Times New Roman"/>
          <w:sz w:val="24"/>
          <w:szCs w:val="24"/>
        </w:rPr>
        <w:t xml:space="preserve"> o</w:t>
      </w:r>
      <w:proofErr w:type="gramEnd"/>
      <w:r w:rsidR="009812A3" w:rsidRPr="004F78FE">
        <w:rPr>
          <w:rFonts w:ascii="Times New Roman" w:hAnsi="Times New Roman" w:cs="Times New Roman"/>
          <w:sz w:val="24"/>
          <w:szCs w:val="24"/>
        </w:rPr>
        <w:t xml:space="preserve"> sea</w:t>
      </w:r>
      <w:r w:rsidRPr="004F78FE">
        <w:rPr>
          <w:rFonts w:ascii="Times New Roman" w:hAnsi="Times New Roman" w:cs="Times New Roman"/>
          <w:sz w:val="24"/>
          <w:szCs w:val="24"/>
        </w:rPr>
        <w:t xml:space="preserve"> suprimido por una futura </w:t>
      </w:r>
      <w:r w:rsidR="007406AD" w:rsidRPr="004F78FE">
        <w:rPr>
          <w:rFonts w:ascii="Times New Roman" w:hAnsi="Times New Roman" w:cs="Times New Roman"/>
          <w:sz w:val="24"/>
          <w:szCs w:val="24"/>
        </w:rPr>
        <w:t xml:space="preserve">nueva normativa </w:t>
      </w:r>
      <w:r w:rsidRPr="004F78FE">
        <w:rPr>
          <w:rFonts w:ascii="Times New Roman" w:hAnsi="Times New Roman" w:cs="Times New Roman"/>
          <w:sz w:val="24"/>
          <w:szCs w:val="24"/>
        </w:rPr>
        <w:t>constitucional o legal, los mencionados recursos</w:t>
      </w:r>
      <w:r w:rsidR="007406AD" w:rsidRPr="004F78FE">
        <w:rPr>
          <w:rFonts w:ascii="Times New Roman" w:hAnsi="Times New Roman" w:cs="Times New Roman"/>
          <w:sz w:val="24"/>
          <w:szCs w:val="24"/>
        </w:rPr>
        <w:t xml:space="preserve"> previsionales, </w:t>
      </w:r>
      <w:r w:rsidRPr="004F78FE">
        <w:rPr>
          <w:rFonts w:ascii="Times New Roman" w:hAnsi="Times New Roman" w:cs="Times New Roman"/>
          <w:sz w:val="24"/>
          <w:szCs w:val="24"/>
        </w:rPr>
        <w:t>deberán ser destinados a un sistema de administración de fondos de pensiones que el propio afiliado, propietario de dichos recursos, elija</w:t>
      </w:r>
      <w:r w:rsidR="009A0F13" w:rsidRPr="004F78FE">
        <w:rPr>
          <w:rFonts w:ascii="Times New Roman" w:hAnsi="Times New Roman" w:cs="Times New Roman"/>
          <w:sz w:val="24"/>
          <w:szCs w:val="24"/>
        </w:rPr>
        <w:t xml:space="preserve"> sea estatal o privado.</w:t>
      </w:r>
      <w:r w:rsidRPr="004F78FE">
        <w:rPr>
          <w:rFonts w:ascii="Times New Roman" w:hAnsi="Times New Roman" w:cs="Times New Roman"/>
          <w:sz w:val="24"/>
          <w:szCs w:val="24"/>
        </w:rPr>
        <w:t>.</w:t>
      </w:r>
      <w:r w:rsidR="007406AD" w:rsidRPr="004F78FE">
        <w:rPr>
          <w:rFonts w:ascii="Times New Roman" w:hAnsi="Times New Roman" w:cs="Times New Roman"/>
          <w:sz w:val="24"/>
          <w:szCs w:val="24"/>
        </w:rPr>
        <w:t xml:space="preserve"> El mecanismo de retiro de los mencionados recursos será el indicado en el inciso a) precedente.</w:t>
      </w:r>
    </w:p>
    <w:p w14:paraId="6BCBE9D3" w14:textId="007EE874" w:rsidR="009525C2" w:rsidRPr="004F78FE" w:rsidRDefault="009525C2" w:rsidP="006251FE">
      <w:pPr>
        <w:pStyle w:val="Prrafodelista"/>
        <w:numPr>
          <w:ilvl w:val="0"/>
          <w:numId w:val="1"/>
        </w:num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Endosarlo a una entidad bancaria, regulada por la Comisión del Mercado Financiero, para que dichos recursos sean administrados por fondos de inversión, que tengan por único objeto</w:t>
      </w:r>
      <w:r w:rsidR="00105E3A" w:rsidRPr="004F78FE">
        <w:rPr>
          <w:rFonts w:ascii="Times New Roman" w:hAnsi="Times New Roman" w:cs="Times New Roman"/>
          <w:sz w:val="24"/>
          <w:szCs w:val="24"/>
        </w:rPr>
        <w:t xml:space="preserve"> la administración de fondos destinados a la financiación de pensiones futuras. La Comisión del Mercado Financiero, CMF, deberá reglamentar el funcionamiento de estos fondos.</w:t>
      </w:r>
    </w:p>
    <w:p w14:paraId="1FA84A83" w14:textId="4F471BA5" w:rsidR="00105E3A" w:rsidRPr="004F78FE" w:rsidRDefault="00890E35" w:rsidP="006251FE">
      <w:pPr>
        <w:pStyle w:val="Prrafodelista"/>
        <w:numPr>
          <w:ilvl w:val="0"/>
          <w:numId w:val="1"/>
        </w:num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 xml:space="preserve">En ningún caso, </w:t>
      </w:r>
      <w:r w:rsidR="00454C54" w:rsidRPr="004F78FE">
        <w:rPr>
          <w:rFonts w:ascii="Times New Roman" w:hAnsi="Times New Roman" w:cs="Times New Roman"/>
          <w:sz w:val="24"/>
          <w:szCs w:val="24"/>
        </w:rPr>
        <w:t xml:space="preserve">una Administradora de Fondos de Pensiones, entidad bancaria o fondo de inversión, podrá destinar </w:t>
      </w:r>
      <w:r w:rsidRPr="004F78FE">
        <w:rPr>
          <w:rFonts w:ascii="Times New Roman" w:hAnsi="Times New Roman" w:cs="Times New Roman"/>
          <w:sz w:val="24"/>
          <w:szCs w:val="24"/>
        </w:rPr>
        <w:t xml:space="preserve">una proporción superior al 30% (treinta por ciento) de los </w:t>
      </w:r>
      <w:r w:rsidR="00454C54" w:rsidRPr="004F78FE">
        <w:rPr>
          <w:rFonts w:ascii="Times New Roman" w:hAnsi="Times New Roman" w:cs="Times New Roman"/>
          <w:sz w:val="24"/>
          <w:szCs w:val="24"/>
        </w:rPr>
        <w:t>recursos</w:t>
      </w:r>
      <w:r w:rsidRPr="004F78FE">
        <w:rPr>
          <w:rFonts w:ascii="Times New Roman" w:hAnsi="Times New Roman" w:cs="Times New Roman"/>
          <w:sz w:val="24"/>
          <w:szCs w:val="24"/>
        </w:rPr>
        <w:t xml:space="preserve"> de capitalización individual</w:t>
      </w:r>
      <w:r w:rsidR="00454C54" w:rsidRPr="004F78FE">
        <w:rPr>
          <w:rFonts w:ascii="Times New Roman" w:hAnsi="Times New Roman" w:cs="Times New Roman"/>
          <w:sz w:val="24"/>
          <w:szCs w:val="24"/>
        </w:rPr>
        <w:t xml:space="preserve"> de cada afiliado, a </w:t>
      </w:r>
      <w:r w:rsidRPr="004F78FE">
        <w:rPr>
          <w:rFonts w:ascii="Times New Roman" w:hAnsi="Times New Roman" w:cs="Times New Roman"/>
          <w:sz w:val="24"/>
          <w:szCs w:val="24"/>
        </w:rPr>
        <w:t>fondos de renta fija, salvo que el propio afiliado lo autorice expresamente.</w:t>
      </w:r>
    </w:p>
    <w:p w14:paraId="5477E1F8" w14:textId="7270A499" w:rsidR="00890E35" w:rsidRPr="004F78FE" w:rsidRDefault="00454C54" w:rsidP="006251FE">
      <w:pPr>
        <w:pStyle w:val="Prrafodelista"/>
        <w:numPr>
          <w:ilvl w:val="0"/>
          <w:numId w:val="1"/>
        </w:num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 xml:space="preserve">Alternativamente, </w:t>
      </w:r>
      <w:r w:rsidR="00890E35" w:rsidRPr="004F78FE">
        <w:rPr>
          <w:rFonts w:ascii="Times New Roman" w:hAnsi="Times New Roman" w:cs="Times New Roman"/>
          <w:sz w:val="24"/>
          <w:szCs w:val="24"/>
        </w:rPr>
        <w:t xml:space="preserve">Los afiliados al actual sistema de capitalización individual, podrán destinar los recursos consignados en sus certificados de ahorro previsional a la compra de </w:t>
      </w:r>
      <w:r w:rsidRPr="004F78FE">
        <w:rPr>
          <w:rFonts w:ascii="Times New Roman" w:hAnsi="Times New Roman" w:cs="Times New Roman"/>
          <w:sz w:val="24"/>
          <w:szCs w:val="24"/>
        </w:rPr>
        <w:t>un inmueble</w:t>
      </w:r>
      <w:r w:rsidR="00890E35" w:rsidRPr="004F78FE">
        <w:rPr>
          <w:rFonts w:ascii="Times New Roman" w:hAnsi="Times New Roman" w:cs="Times New Roman"/>
          <w:sz w:val="24"/>
          <w:szCs w:val="24"/>
        </w:rPr>
        <w:t>, bajo los siguientes parámetros:</w:t>
      </w:r>
    </w:p>
    <w:p w14:paraId="492A701C" w14:textId="77777777" w:rsidR="00890E35" w:rsidRPr="004F78FE" w:rsidRDefault="00890E35" w:rsidP="006251FE">
      <w:pPr>
        <w:pStyle w:val="Prrafodelista"/>
        <w:spacing w:line="360" w:lineRule="auto"/>
        <w:jc w:val="both"/>
        <w:rPr>
          <w:rFonts w:ascii="Times New Roman" w:hAnsi="Times New Roman" w:cs="Times New Roman"/>
          <w:sz w:val="24"/>
          <w:szCs w:val="24"/>
        </w:rPr>
      </w:pPr>
    </w:p>
    <w:p w14:paraId="76E9E786" w14:textId="1F541F0C" w:rsidR="00890E35" w:rsidRPr="004F78FE" w:rsidRDefault="00890E35" w:rsidP="006251FE">
      <w:pPr>
        <w:pStyle w:val="Prrafodelista"/>
        <w:numPr>
          <w:ilvl w:val="0"/>
          <w:numId w:val="3"/>
        </w:num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Deberá consignarse en la escritura de compraventa</w:t>
      </w:r>
      <w:r w:rsidR="00805AD5" w:rsidRPr="004F78FE">
        <w:rPr>
          <w:rFonts w:ascii="Times New Roman" w:hAnsi="Times New Roman" w:cs="Times New Roman"/>
          <w:sz w:val="24"/>
          <w:szCs w:val="24"/>
        </w:rPr>
        <w:t xml:space="preserve"> del inmueble</w:t>
      </w:r>
      <w:r w:rsidRPr="004F78FE">
        <w:rPr>
          <w:rFonts w:ascii="Times New Roman" w:hAnsi="Times New Roman" w:cs="Times New Roman"/>
          <w:sz w:val="24"/>
          <w:szCs w:val="24"/>
        </w:rPr>
        <w:t>, la prohibición de</w:t>
      </w:r>
      <w:r w:rsidR="00454C54" w:rsidRPr="004F78FE">
        <w:rPr>
          <w:rFonts w:ascii="Times New Roman" w:hAnsi="Times New Roman" w:cs="Times New Roman"/>
          <w:sz w:val="24"/>
          <w:szCs w:val="24"/>
        </w:rPr>
        <w:t xml:space="preserve"> vender, ceder o transferir el mencionado inmueble</w:t>
      </w:r>
      <w:r w:rsidRPr="004F78FE">
        <w:rPr>
          <w:rFonts w:ascii="Times New Roman" w:hAnsi="Times New Roman" w:cs="Times New Roman"/>
          <w:sz w:val="24"/>
          <w:szCs w:val="24"/>
        </w:rPr>
        <w:t>, mientras el cotizante viva.</w:t>
      </w:r>
      <w:r w:rsidR="00454C54" w:rsidRPr="004F78FE">
        <w:rPr>
          <w:rFonts w:ascii="Times New Roman" w:hAnsi="Times New Roman" w:cs="Times New Roman"/>
          <w:sz w:val="24"/>
          <w:szCs w:val="24"/>
        </w:rPr>
        <w:t xml:space="preserve"> Dicha prohibición deberá estar debidamente registrada en el Registro respectivo del Conservador de Bienes Raíces correspondiente a su jurisdicción.</w:t>
      </w:r>
    </w:p>
    <w:p w14:paraId="4CA371E2" w14:textId="0CFE6476" w:rsidR="009C5237" w:rsidRPr="004F78FE" w:rsidRDefault="009C5237" w:rsidP="006251FE">
      <w:pPr>
        <w:pStyle w:val="Prrafodelista"/>
        <w:numPr>
          <w:ilvl w:val="0"/>
          <w:numId w:val="3"/>
        </w:num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La prohibición de ceder el uso y goce de la mencionada vivienda, no podrá ser levantada, bajo ninguna circunstancia, mientras el cotizante viva</w:t>
      </w:r>
      <w:r w:rsidR="00454C54" w:rsidRPr="004F78FE">
        <w:rPr>
          <w:rFonts w:ascii="Times New Roman" w:hAnsi="Times New Roman" w:cs="Times New Roman"/>
          <w:sz w:val="24"/>
          <w:szCs w:val="24"/>
        </w:rPr>
        <w:t xml:space="preserve">, salvo el caso de enfermedad terminal, diagnosticada u homologada por </w:t>
      </w:r>
      <w:r w:rsidR="00880932" w:rsidRPr="004F78FE">
        <w:rPr>
          <w:rFonts w:ascii="Times New Roman" w:hAnsi="Times New Roman" w:cs="Times New Roman"/>
          <w:sz w:val="24"/>
          <w:szCs w:val="24"/>
        </w:rPr>
        <w:t xml:space="preserve">la </w:t>
      </w:r>
      <w:bookmarkStart w:id="0" w:name="_Hlk84346384"/>
      <w:r w:rsidR="00880932" w:rsidRPr="004F78FE">
        <w:rPr>
          <w:rFonts w:ascii="Times New Roman" w:hAnsi="Times New Roman" w:cs="Times New Roman"/>
          <w:sz w:val="24"/>
          <w:szCs w:val="24"/>
        </w:rPr>
        <w:t>Comisión de Medicina Preventiva e Invalidez o cualquier entidad que la reemplace o sustituya.</w:t>
      </w:r>
      <w:bookmarkEnd w:id="0"/>
    </w:p>
    <w:p w14:paraId="74AA143A" w14:textId="3952B688" w:rsidR="009525C2" w:rsidRPr="004F78FE" w:rsidRDefault="009C5237"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 xml:space="preserve">Los afiliados al sistema de </w:t>
      </w:r>
      <w:r w:rsidR="00A9035F" w:rsidRPr="004F78FE">
        <w:rPr>
          <w:rFonts w:ascii="Times New Roman" w:hAnsi="Times New Roman" w:cs="Times New Roman"/>
          <w:sz w:val="24"/>
          <w:szCs w:val="24"/>
        </w:rPr>
        <w:t>capitalización individual</w:t>
      </w:r>
      <w:r w:rsidRPr="004F78FE">
        <w:rPr>
          <w:rFonts w:ascii="Times New Roman" w:hAnsi="Times New Roman" w:cs="Times New Roman"/>
          <w:sz w:val="24"/>
          <w:szCs w:val="24"/>
        </w:rPr>
        <w:t xml:space="preserve"> que cuenten con Fondos APV ahorrados podrán </w:t>
      </w:r>
      <w:r w:rsidR="00FC7A03" w:rsidRPr="004F78FE">
        <w:rPr>
          <w:rFonts w:ascii="Times New Roman" w:hAnsi="Times New Roman" w:cs="Times New Roman"/>
          <w:sz w:val="24"/>
          <w:szCs w:val="24"/>
        </w:rPr>
        <w:t xml:space="preserve">mantener sus fondos en un APV en una AFP, de acuerdo a los contratos que vigentes </w:t>
      </w:r>
      <w:r w:rsidR="00454C54" w:rsidRPr="004F78FE">
        <w:rPr>
          <w:rFonts w:ascii="Times New Roman" w:hAnsi="Times New Roman" w:cs="Times New Roman"/>
          <w:sz w:val="24"/>
          <w:szCs w:val="24"/>
        </w:rPr>
        <w:t xml:space="preserve">al 31 de octubre de 2021 </w:t>
      </w:r>
      <w:r w:rsidR="00FC7A03" w:rsidRPr="004F78FE">
        <w:rPr>
          <w:rFonts w:ascii="Times New Roman" w:hAnsi="Times New Roman" w:cs="Times New Roman"/>
          <w:sz w:val="24"/>
          <w:szCs w:val="24"/>
        </w:rPr>
        <w:t xml:space="preserve">y bajo las mismas condiciones tributarias </w:t>
      </w:r>
      <w:r w:rsidR="00454C54" w:rsidRPr="004F78FE">
        <w:rPr>
          <w:rFonts w:ascii="Times New Roman" w:hAnsi="Times New Roman" w:cs="Times New Roman"/>
          <w:sz w:val="24"/>
          <w:szCs w:val="24"/>
        </w:rPr>
        <w:t>en que fueron originalmente pactados.</w:t>
      </w:r>
    </w:p>
    <w:p w14:paraId="2A003485" w14:textId="353154AD" w:rsidR="000C4428" w:rsidRPr="004F78FE" w:rsidRDefault="000C4428"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El traspaso de los fondos de pensiones desde una Administradora de Pensiones a una entidad bancaria o bien cuando sean destinados a la compra de la vivienda del cotizante o sea</w:t>
      </w:r>
      <w:r w:rsidR="00454C54" w:rsidRPr="004F78FE">
        <w:rPr>
          <w:rFonts w:ascii="Times New Roman" w:hAnsi="Times New Roman" w:cs="Times New Roman"/>
          <w:sz w:val="24"/>
          <w:szCs w:val="24"/>
        </w:rPr>
        <w:t>n</w:t>
      </w:r>
      <w:r w:rsidRPr="004F78FE">
        <w:rPr>
          <w:rFonts w:ascii="Times New Roman" w:hAnsi="Times New Roman" w:cs="Times New Roman"/>
          <w:sz w:val="24"/>
          <w:szCs w:val="24"/>
        </w:rPr>
        <w:t xml:space="preserve"> destinado a paliar los efectos de una enfermedad terminal, no será tributable.</w:t>
      </w:r>
    </w:p>
    <w:p w14:paraId="5EB7D290" w14:textId="13467024" w:rsidR="00A9035F" w:rsidRPr="004F78FE" w:rsidRDefault="000C4428"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 xml:space="preserve">Los afiliados </w:t>
      </w:r>
      <w:r w:rsidR="00A9035F" w:rsidRPr="004F78FE">
        <w:rPr>
          <w:rFonts w:ascii="Times New Roman" w:hAnsi="Times New Roman" w:cs="Times New Roman"/>
          <w:sz w:val="24"/>
          <w:szCs w:val="24"/>
        </w:rPr>
        <w:t xml:space="preserve">al sistema de capitalización individual </w:t>
      </w:r>
      <w:r w:rsidRPr="004F78FE">
        <w:rPr>
          <w:rFonts w:ascii="Times New Roman" w:hAnsi="Times New Roman" w:cs="Times New Roman"/>
          <w:sz w:val="24"/>
          <w:szCs w:val="24"/>
        </w:rPr>
        <w:t xml:space="preserve">que al 31 de </w:t>
      </w:r>
      <w:r w:rsidR="00454C54" w:rsidRPr="004F78FE">
        <w:rPr>
          <w:rFonts w:ascii="Times New Roman" w:hAnsi="Times New Roman" w:cs="Times New Roman"/>
          <w:sz w:val="24"/>
          <w:szCs w:val="24"/>
        </w:rPr>
        <w:t>o</w:t>
      </w:r>
      <w:r w:rsidRPr="004F78FE">
        <w:rPr>
          <w:rFonts w:ascii="Times New Roman" w:hAnsi="Times New Roman" w:cs="Times New Roman"/>
          <w:sz w:val="24"/>
          <w:szCs w:val="24"/>
        </w:rPr>
        <w:t>ctubre de</w:t>
      </w:r>
      <w:r w:rsidR="00FB7116" w:rsidRPr="004F78FE">
        <w:rPr>
          <w:rFonts w:ascii="Times New Roman" w:hAnsi="Times New Roman" w:cs="Times New Roman"/>
          <w:sz w:val="24"/>
          <w:szCs w:val="24"/>
        </w:rPr>
        <w:t xml:space="preserve"> 2021</w:t>
      </w:r>
      <w:r w:rsidRPr="004F78FE">
        <w:rPr>
          <w:rFonts w:ascii="Times New Roman" w:hAnsi="Times New Roman" w:cs="Times New Roman"/>
          <w:sz w:val="24"/>
          <w:szCs w:val="24"/>
        </w:rPr>
        <w:t xml:space="preserve"> año hayan sido o se</w:t>
      </w:r>
      <w:r w:rsidR="00FB7116" w:rsidRPr="004F78FE">
        <w:rPr>
          <w:rFonts w:ascii="Times New Roman" w:hAnsi="Times New Roman" w:cs="Times New Roman"/>
          <w:sz w:val="24"/>
          <w:szCs w:val="24"/>
        </w:rPr>
        <w:t>a</w:t>
      </w:r>
      <w:r w:rsidRPr="004F78FE">
        <w:rPr>
          <w:rFonts w:ascii="Times New Roman" w:hAnsi="Times New Roman" w:cs="Times New Roman"/>
          <w:sz w:val="24"/>
          <w:szCs w:val="24"/>
        </w:rPr>
        <w:t>n diagn</w:t>
      </w:r>
      <w:r w:rsidR="00A9035F" w:rsidRPr="004F78FE">
        <w:rPr>
          <w:rFonts w:ascii="Times New Roman" w:hAnsi="Times New Roman" w:cs="Times New Roman"/>
          <w:sz w:val="24"/>
          <w:szCs w:val="24"/>
        </w:rPr>
        <w:t>o</w:t>
      </w:r>
      <w:r w:rsidRPr="004F78FE">
        <w:rPr>
          <w:rFonts w:ascii="Times New Roman" w:hAnsi="Times New Roman" w:cs="Times New Roman"/>
          <w:sz w:val="24"/>
          <w:szCs w:val="24"/>
        </w:rPr>
        <w:t>sticados con una enfermedad terminal</w:t>
      </w:r>
      <w:r w:rsidR="00A9035F" w:rsidRPr="004F78FE">
        <w:rPr>
          <w:rFonts w:ascii="Times New Roman" w:hAnsi="Times New Roman" w:cs="Times New Roman"/>
          <w:sz w:val="24"/>
          <w:szCs w:val="24"/>
        </w:rPr>
        <w:t xml:space="preserve"> </w:t>
      </w:r>
      <w:r w:rsidR="00454C54" w:rsidRPr="004F78FE">
        <w:rPr>
          <w:rFonts w:ascii="Times New Roman" w:hAnsi="Times New Roman" w:cs="Times New Roman"/>
          <w:sz w:val="24"/>
          <w:szCs w:val="24"/>
        </w:rPr>
        <w:t xml:space="preserve">y cuenten </w:t>
      </w:r>
      <w:r w:rsidR="00A9035F" w:rsidRPr="004F78FE">
        <w:rPr>
          <w:rFonts w:ascii="Times New Roman" w:hAnsi="Times New Roman" w:cs="Times New Roman"/>
          <w:sz w:val="24"/>
          <w:szCs w:val="24"/>
        </w:rPr>
        <w:t xml:space="preserve">con un periodo de sobrevida no superior a los 12 meses, podrán retirar sus fondos previsionales en el plazo de 15 días hábiles a contar de la solicitud de su devolución o contratar una pensión de sobrevivencia en las condiciones legales, </w:t>
      </w:r>
      <w:r w:rsidR="00454C54" w:rsidRPr="004F78FE">
        <w:rPr>
          <w:rFonts w:ascii="Times New Roman" w:hAnsi="Times New Roman" w:cs="Times New Roman"/>
          <w:sz w:val="24"/>
          <w:szCs w:val="24"/>
        </w:rPr>
        <w:t>vigentes al 31 de octubre de 2021.</w:t>
      </w:r>
    </w:p>
    <w:p w14:paraId="30DBC893" w14:textId="25A64FA8" w:rsidR="000C4428" w:rsidRPr="004F78FE" w:rsidRDefault="00A9035F"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 xml:space="preserve">Los afiliados al sistema de capitalización individual que cuenten con una certificación de discapacidad emitida u homologada por el </w:t>
      </w:r>
      <w:r w:rsidR="00880932" w:rsidRPr="004F78FE">
        <w:rPr>
          <w:rFonts w:ascii="Times New Roman" w:hAnsi="Times New Roman" w:cs="Times New Roman"/>
          <w:sz w:val="24"/>
          <w:szCs w:val="24"/>
        </w:rPr>
        <w:t>Comisión de Medicina Preventiva e Invalidez o cualquier entidad, que la reemplace o sustituya,</w:t>
      </w:r>
      <w:r w:rsidRPr="004F78FE">
        <w:rPr>
          <w:rFonts w:ascii="Times New Roman" w:hAnsi="Times New Roman" w:cs="Times New Roman"/>
          <w:sz w:val="24"/>
          <w:szCs w:val="24"/>
        </w:rPr>
        <w:t xml:space="preserve"> que </w:t>
      </w:r>
      <w:r w:rsidR="004A402F" w:rsidRPr="004F78FE">
        <w:rPr>
          <w:rFonts w:ascii="Times New Roman" w:hAnsi="Times New Roman" w:cs="Times New Roman"/>
          <w:sz w:val="24"/>
          <w:szCs w:val="24"/>
        </w:rPr>
        <w:t>d</w:t>
      </w:r>
      <w:r w:rsidR="00880932" w:rsidRPr="004F78FE">
        <w:rPr>
          <w:rFonts w:ascii="Times New Roman" w:hAnsi="Times New Roman" w:cs="Times New Roman"/>
          <w:sz w:val="24"/>
          <w:szCs w:val="24"/>
        </w:rPr>
        <w:t>é</w:t>
      </w:r>
      <w:r w:rsidR="004A402F" w:rsidRPr="004F78FE">
        <w:rPr>
          <w:rFonts w:ascii="Times New Roman" w:hAnsi="Times New Roman" w:cs="Times New Roman"/>
          <w:sz w:val="24"/>
          <w:szCs w:val="24"/>
        </w:rPr>
        <w:t xml:space="preserve"> cuenta de</w:t>
      </w:r>
      <w:r w:rsidRPr="004F78FE">
        <w:rPr>
          <w:rFonts w:ascii="Times New Roman" w:hAnsi="Times New Roman" w:cs="Times New Roman"/>
          <w:sz w:val="24"/>
          <w:szCs w:val="24"/>
        </w:rPr>
        <w:t xml:space="preserve"> una discapacidad laboral irreversible superior al </w:t>
      </w:r>
      <w:r w:rsidR="004A402F" w:rsidRPr="004F78FE">
        <w:rPr>
          <w:rFonts w:ascii="Times New Roman" w:hAnsi="Times New Roman" w:cs="Times New Roman"/>
          <w:sz w:val="24"/>
          <w:szCs w:val="24"/>
        </w:rPr>
        <w:t>sesenta por ciento,</w:t>
      </w:r>
      <w:r w:rsidRPr="004F78FE">
        <w:rPr>
          <w:rFonts w:ascii="Times New Roman" w:hAnsi="Times New Roman" w:cs="Times New Roman"/>
          <w:sz w:val="24"/>
          <w:szCs w:val="24"/>
        </w:rPr>
        <w:t xml:space="preserve"> podrán retirar el cien por ciento de sus ahorros previsionales o contratar una pensión de invalidez en las condiciones legales, actualmente vigentes.</w:t>
      </w:r>
    </w:p>
    <w:p w14:paraId="553FAF30" w14:textId="1598F24D" w:rsidR="00B90DB4" w:rsidRPr="004F78FE" w:rsidRDefault="00AC1730"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t xml:space="preserve">Cada afiliado podrá instruir a su Administradora de Fondos de Pensiones para que transfiera sus fondos, sin necesidad de liquidar ni enajenar los instrumentos financieros que componen su inversión en bolsa, únicamente cambiando la administración de los fondos previsionales acumulados mediante el traspaso a </w:t>
      </w:r>
      <w:r w:rsidR="004A402F" w:rsidRPr="004F78FE">
        <w:rPr>
          <w:rFonts w:ascii="Times New Roman" w:hAnsi="Times New Roman" w:cs="Times New Roman"/>
          <w:sz w:val="24"/>
          <w:szCs w:val="24"/>
        </w:rPr>
        <w:t>una entidad bancaria o fondo de inversión en las condiciones establecidas en el reglamento dictado al efecto por la Comisión del Mercado Financiero.</w:t>
      </w:r>
    </w:p>
    <w:p w14:paraId="2794243A" w14:textId="41A47C5E" w:rsidR="006251FE" w:rsidRPr="004F78FE" w:rsidRDefault="006251FE" w:rsidP="006251FE">
      <w:pPr>
        <w:spacing w:line="360" w:lineRule="auto"/>
        <w:jc w:val="both"/>
        <w:rPr>
          <w:rFonts w:ascii="Times New Roman" w:hAnsi="Times New Roman" w:cs="Times New Roman"/>
          <w:sz w:val="24"/>
          <w:szCs w:val="24"/>
        </w:rPr>
      </w:pPr>
      <w:r w:rsidRPr="004F78FE">
        <w:rPr>
          <w:rFonts w:ascii="Times New Roman" w:hAnsi="Times New Roman" w:cs="Times New Roman"/>
          <w:sz w:val="24"/>
          <w:szCs w:val="24"/>
        </w:rPr>
        <w:lastRenderedPageBreak/>
        <w:t xml:space="preserve">Una vez que el afiliado cumpla la edad de jubilación podrá optar por la contratación de alguna de las modalidades de pensión vitalicia o de retiro de fondos vigente al 31 de </w:t>
      </w:r>
      <w:ins w:id="1" w:author="César Quiroga Soria" w:date="2021-10-06T12:23:00Z">
        <w:r w:rsidRPr="004F78FE">
          <w:rPr>
            <w:rFonts w:ascii="Times New Roman" w:hAnsi="Times New Roman" w:cs="Times New Roman"/>
            <w:sz w:val="24"/>
            <w:szCs w:val="24"/>
          </w:rPr>
          <w:t>o</w:t>
        </w:r>
      </w:ins>
      <w:r w:rsidRPr="004F78FE">
        <w:rPr>
          <w:rFonts w:ascii="Times New Roman" w:hAnsi="Times New Roman" w:cs="Times New Roman"/>
          <w:sz w:val="24"/>
          <w:szCs w:val="24"/>
        </w:rPr>
        <w:t>ctubre de 2021 o bien por el retiro de la totalidad de sus fondos.</w:t>
      </w:r>
    </w:p>
    <w:p w14:paraId="357B0DFB" w14:textId="4CD418F2" w:rsidR="009A0F13" w:rsidRPr="004F78FE" w:rsidRDefault="009A0F13" w:rsidP="006251FE">
      <w:pPr>
        <w:spacing w:line="360" w:lineRule="auto"/>
        <w:jc w:val="both"/>
        <w:rPr>
          <w:rFonts w:ascii="Times New Roman" w:hAnsi="Times New Roman" w:cs="Times New Roman"/>
          <w:sz w:val="24"/>
          <w:szCs w:val="24"/>
        </w:rPr>
      </w:pPr>
    </w:p>
    <w:p w14:paraId="7FCDCFAE" w14:textId="15A54943" w:rsidR="009A0F13" w:rsidRPr="004F78FE" w:rsidRDefault="009A0F13" w:rsidP="006251FE">
      <w:pPr>
        <w:spacing w:line="360" w:lineRule="auto"/>
        <w:jc w:val="both"/>
        <w:rPr>
          <w:rFonts w:ascii="Times New Roman" w:hAnsi="Times New Roman" w:cs="Times New Roman"/>
          <w:sz w:val="24"/>
          <w:szCs w:val="24"/>
        </w:rPr>
      </w:pPr>
    </w:p>
    <w:sectPr w:rsidR="009A0F13" w:rsidRPr="004F78FE" w:rsidSect="004F78FE">
      <w:pgSz w:w="12242" w:h="18711"/>
      <w:pgMar w:top="226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42B4A"/>
    <w:multiLevelType w:val="hybridMultilevel"/>
    <w:tmpl w:val="086C97A6"/>
    <w:lvl w:ilvl="0" w:tplc="AAE47904">
      <w:start w:val="1"/>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316C4871"/>
    <w:multiLevelType w:val="hybridMultilevel"/>
    <w:tmpl w:val="98AED7C4"/>
    <w:lvl w:ilvl="0" w:tplc="3D381634">
      <w:start w:val="1"/>
      <w:numFmt w:val="lowerLetter"/>
      <w:lvlText w:val="%1)"/>
      <w:lvlJc w:val="left"/>
      <w:pPr>
        <w:ind w:left="720" w:hanging="360"/>
      </w:pPr>
      <w:rPr>
        <w:rFonts w:ascii="Arial" w:eastAsiaTheme="minorHAnsi" w:hAnsi="Arial"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960284B"/>
    <w:multiLevelType w:val="hybridMultilevel"/>
    <w:tmpl w:val="901046D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ésar Quiroga Soria">
    <w15:presenceInfo w15:providerId="Windows Live" w15:userId="fdc1006ee94b21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30"/>
    <w:rsid w:val="000C22B6"/>
    <w:rsid w:val="000C4428"/>
    <w:rsid w:val="00105E3A"/>
    <w:rsid w:val="00114B3A"/>
    <w:rsid w:val="00161847"/>
    <w:rsid w:val="0034068F"/>
    <w:rsid w:val="003829A8"/>
    <w:rsid w:val="003A3885"/>
    <w:rsid w:val="00454C54"/>
    <w:rsid w:val="00460EC4"/>
    <w:rsid w:val="004A402F"/>
    <w:rsid w:val="004C2676"/>
    <w:rsid w:val="004F78FE"/>
    <w:rsid w:val="006251FE"/>
    <w:rsid w:val="00643CFE"/>
    <w:rsid w:val="007043AC"/>
    <w:rsid w:val="007406AD"/>
    <w:rsid w:val="00772029"/>
    <w:rsid w:val="00805AD5"/>
    <w:rsid w:val="00880932"/>
    <w:rsid w:val="00890E35"/>
    <w:rsid w:val="009525C2"/>
    <w:rsid w:val="00954524"/>
    <w:rsid w:val="009812A3"/>
    <w:rsid w:val="009A0F13"/>
    <w:rsid w:val="009C5237"/>
    <w:rsid w:val="00A73890"/>
    <w:rsid w:val="00A9035F"/>
    <w:rsid w:val="00AC1730"/>
    <w:rsid w:val="00AE64B3"/>
    <w:rsid w:val="00B03FB0"/>
    <w:rsid w:val="00B90DB4"/>
    <w:rsid w:val="00BF0852"/>
    <w:rsid w:val="00C03E63"/>
    <w:rsid w:val="00C052D2"/>
    <w:rsid w:val="00D47A81"/>
    <w:rsid w:val="00D75FA0"/>
    <w:rsid w:val="00DC7EF7"/>
    <w:rsid w:val="00DF0371"/>
    <w:rsid w:val="00E71DA9"/>
    <w:rsid w:val="00F84783"/>
    <w:rsid w:val="00FB7116"/>
    <w:rsid w:val="00FC1921"/>
    <w:rsid w:val="00FC7A03"/>
    <w:rsid w:val="00FF68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72CC"/>
  <w15:chartTrackingRefBased/>
  <w15:docId w15:val="{741B9201-3147-4F7F-86EA-FF5DE2C7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2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19838-EEFD-4230-AAD5-05FEA5B8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1779</Words>
  <Characters>9789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Quiroga Soria</dc:creator>
  <cp:keywords/>
  <dc:description/>
  <cp:lastModifiedBy>AVILLARROEL</cp:lastModifiedBy>
  <cp:revision>2</cp:revision>
  <dcterms:created xsi:type="dcterms:W3CDTF">2021-10-06T18:59:00Z</dcterms:created>
  <dcterms:modified xsi:type="dcterms:W3CDTF">2021-10-06T18:59:00Z</dcterms:modified>
</cp:coreProperties>
</file>